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29" w:rsidRPr="008F6875" w:rsidRDefault="00991D29" w:rsidP="00991D29">
      <w:pPr>
        <w:pStyle w:val="KeinLeerraum"/>
        <w:jc w:val="center"/>
        <w:rPr>
          <w:rFonts w:ascii="Arial" w:hAnsi="Arial" w:cs="Arial"/>
          <w:b/>
          <w:sz w:val="24"/>
          <w:szCs w:val="24"/>
        </w:rPr>
      </w:pPr>
      <w:r w:rsidRPr="008F6875">
        <w:rPr>
          <w:rFonts w:ascii="Arial" w:hAnsi="Arial" w:cs="Arial"/>
          <w:b/>
          <w:sz w:val="24"/>
          <w:szCs w:val="24"/>
        </w:rPr>
        <w:t>Beitrittserklärung</w:t>
      </w:r>
    </w:p>
    <w:p w:rsidR="00D43431" w:rsidRDefault="00D43431" w:rsidP="00991D29">
      <w:pPr>
        <w:pStyle w:val="KeinLeerraum"/>
        <w:rPr>
          <w:rFonts w:ascii="Arial" w:hAnsi="Arial" w:cs="Arial"/>
          <w:sz w:val="18"/>
          <w:szCs w:val="18"/>
        </w:rPr>
      </w:pPr>
    </w:p>
    <w:p w:rsidR="00991D29" w:rsidRDefault="00991D29" w:rsidP="00991D29">
      <w:pPr>
        <w:pStyle w:val="KeinLeerraum"/>
        <w:rPr>
          <w:rFonts w:ascii="Arial" w:hAnsi="Arial" w:cs="Arial"/>
          <w:b/>
          <w:sz w:val="18"/>
          <w:szCs w:val="18"/>
        </w:rPr>
      </w:pPr>
      <w:r w:rsidRPr="008F6875">
        <w:rPr>
          <w:rFonts w:ascii="Arial" w:hAnsi="Arial" w:cs="Arial"/>
          <w:sz w:val="18"/>
          <w:szCs w:val="18"/>
        </w:rPr>
        <w:t>Hiermit erkläre ich meinen Beitritt zum</w:t>
      </w:r>
    </w:p>
    <w:p w:rsidR="00D43431" w:rsidRPr="008F6875" w:rsidRDefault="00D43431" w:rsidP="00991D29">
      <w:pPr>
        <w:pStyle w:val="KeinLeerraum"/>
        <w:rPr>
          <w:rFonts w:ascii="Arial" w:hAnsi="Arial" w:cs="Arial"/>
          <w:b/>
          <w:sz w:val="18"/>
          <w:szCs w:val="18"/>
        </w:rPr>
      </w:pPr>
    </w:p>
    <w:p w:rsidR="00991D29" w:rsidRDefault="00991D29" w:rsidP="00991D29">
      <w:pPr>
        <w:pStyle w:val="KeinLeerraum"/>
        <w:jc w:val="center"/>
        <w:rPr>
          <w:rFonts w:ascii="Arial" w:hAnsi="Arial" w:cs="Arial"/>
          <w:b/>
        </w:rPr>
      </w:pPr>
      <w:r w:rsidRPr="00991D29">
        <w:rPr>
          <w:rFonts w:ascii="Arial" w:hAnsi="Arial" w:cs="Arial"/>
          <w:b/>
        </w:rPr>
        <w:t>Obst- und Gartenbauverein</w:t>
      </w:r>
    </w:p>
    <w:p w:rsidR="00991D29" w:rsidRPr="00991D29" w:rsidRDefault="00991D29" w:rsidP="00991D29">
      <w:pPr>
        <w:pStyle w:val="KeinLeerraum"/>
        <w:jc w:val="center"/>
        <w:rPr>
          <w:rFonts w:ascii="Arial" w:hAnsi="Arial" w:cs="Arial"/>
        </w:rPr>
      </w:pPr>
      <w:r w:rsidRPr="00991D29">
        <w:rPr>
          <w:rFonts w:ascii="Arial" w:hAnsi="Arial" w:cs="Arial"/>
          <w:b/>
        </w:rPr>
        <w:t>Mühlhausen – Geibenstetten e. V</w:t>
      </w:r>
      <w:r w:rsidRPr="00991D29">
        <w:rPr>
          <w:rFonts w:ascii="Arial" w:hAnsi="Arial" w:cs="Arial"/>
        </w:rPr>
        <w:t>.</w:t>
      </w:r>
    </w:p>
    <w:p w:rsidR="00D43431" w:rsidRDefault="00D43431" w:rsidP="00991D29">
      <w:pPr>
        <w:pStyle w:val="KeinLeerraum"/>
        <w:rPr>
          <w:rFonts w:ascii="Arial" w:hAnsi="Arial" w:cs="Arial"/>
          <w:sz w:val="18"/>
          <w:szCs w:val="18"/>
        </w:rPr>
      </w:pPr>
    </w:p>
    <w:p w:rsidR="00991D29" w:rsidRPr="008F6875" w:rsidRDefault="00991D29" w:rsidP="00991D29">
      <w:pPr>
        <w:pStyle w:val="KeinLeerraum"/>
        <w:rPr>
          <w:rFonts w:ascii="Arial" w:hAnsi="Arial" w:cs="Arial"/>
          <w:sz w:val="18"/>
          <w:szCs w:val="18"/>
        </w:rPr>
      </w:pPr>
      <w:r w:rsidRPr="008F6875">
        <w:rPr>
          <w:rFonts w:ascii="Arial" w:hAnsi="Arial" w:cs="Arial"/>
          <w:sz w:val="18"/>
          <w:szCs w:val="18"/>
        </w:rPr>
        <w:t>und erkenne die Vereinssatzung sowie den von der Mitgliederversammlung festgelegten Jahresmitgliedsbeitrag an.</w:t>
      </w:r>
    </w:p>
    <w:p w:rsidR="00991D29" w:rsidRDefault="00991D29" w:rsidP="00991D29">
      <w:pPr>
        <w:pStyle w:val="KeinLeerraum"/>
        <w:rPr>
          <w:rFonts w:ascii="Arial" w:hAnsi="Arial" w:cs="Arial"/>
          <w:sz w:val="18"/>
          <w:szCs w:val="18"/>
        </w:rPr>
      </w:pPr>
      <w:r w:rsidRPr="008F6875">
        <w:rPr>
          <w:rFonts w:ascii="Arial" w:hAnsi="Arial" w:cs="Arial"/>
          <w:sz w:val="18"/>
          <w:szCs w:val="18"/>
        </w:rPr>
        <w:t>Der Aust</w:t>
      </w:r>
      <w:r w:rsidR="008F6875" w:rsidRPr="008F6875">
        <w:rPr>
          <w:rFonts w:ascii="Arial" w:hAnsi="Arial" w:cs="Arial"/>
          <w:sz w:val="18"/>
          <w:szCs w:val="18"/>
        </w:rPr>
        <w:t>r</w:t>
      </w:r>
      <w:r w:rsidRPr="008F6875">
        <w:rPr>
          <w:rFonts w:ascii="Arial" w:hAnsi="Arial" w:cs="Arial"/>
          <w:sz w:val="18"/>
          <w:szCs w:val="18"/>
        </w:rPr>
        <w:t xml:space="preserve">itt aus dem Verein ist schriftlich unter den in der Satzung genannten Bedingungen zu erklären und nur zum Schluss des </w:t>
      </w:r>
      <w:r w:rsidR="001B3E84">
        <w:rPr>
          <w:rFonts w:ascii="Arial" w:hAnsi="Arial" w:cs="Arial"/>
          <w:sz w:val="18"/>
          <w:szCs w:val="18"/>
        </w:rPr>
        <w:t>Kalender</w:t>
      </w:r>
      <w:r w:rsidRPr="008F6875">
        <w:rPr>
          <w:rFonts w:ascii="Arial" w:hAnsi="Arial" w:cs="Arial"/>
          <w:sz w:val="18"/>
          <w:szCs w:val="18"/>
        </w:rPr>
        <w:t>jahres möglich. Bereits entrichtete Beiträge werden nicht erstattet</w:t>
      </w:r>
      <w:r w:rsidR="001B3E84">
        <w:rPr>
          <w:rFonts w:ascii="Arial" w:hAnsi="Arial" w:cs="Arial"/>
          <w:sz w:val="18"/>
          <w:szCs w:val="18"/>
        </w:rPr>
        <w:t>.</w:t>
      </w:r>
    </w:p>
    <w:p w:rsidR="00603068" w:rsidRPr="008F6875" w:rsidRDefault="00603068" w:rsidP="00991D29">
      <w:pPr>
        <w:pStyle w:val="KeinLeerraum"/>
        <w:rPr>
          <w:rFonts w:ascii="Arial" w:hAnsi="Arial" w:cs="Arial"/>
          <w:sz w:val="18"/>
          <w:szCs w:val="18"/>
        </w:rPr>
      </w:pPr>
    </w:p>
    <w:p w:rsidR="00991D29" w:rsidRDefault="00576594" w:rsidP="00991D29">
      <w:pPr>
        <w:pStyle w:val="KeinLeerraum"/>
        <w:rPr>
          <w:rFonts w:ascii="Arial" w:hAnsi="Arial" w:cs="Arial"/>
          <w:sz w:val="18"/>
          <w:szCs w:val="18"/>
        </w:rPr>
      </w:pPr>
      <w:r w:rsidRPr="008F6875">
        <w:rPr>
          <w:rFonts w:ascii="Arial" w:hAnsi="Arial" w:cs="Arial"/>
          <w:sz w:val="18"/>
          <w:szCs w:val="18"/>
        </w:rPr>
        <w:t>Änderungen der Mi</w:t>
      </w:r>
      <w:r>
        <w:rPr>
          <w:rFonts w:ascii="Arial" w:hAnsi="Arial" w:cs="Arial"/>
          <w:sz w:val="18"/>
          <w:szCs w:val="18"/>
        </w:rPr>
        <w:t>tgliedschaft (z.B. neue Adresse</w:t>
      </w:r>
      <w:r w:rsidRPr="008F6875">
        <w:rPr>
          <w:rFonts w:ascii="Arial" w:hAnsi="Arial" w:cs="Arial"/>
          <w:sz w:val="18"/>
          <w:szCs w:val="18"/>
        </w:rPr>
        <w:t xml:space="preserve">, neue Bankverbindung usw. </w:t>
      </w:r>
      <w:r w:rsidR="001B3E84">
        <w:rPr>
          <w:rFonts w:ascii="Arial" w:hAnsi="Arial" w:cs="Arial"/>
          <w:sz w:val="18"/>
          <w:szCs w:val="18"/>
        </w:rPr>
        <w:t>bitte</w:t>
      </w:r>
      <w:r w:rsidRPr="008F6875">
        <w:rPr>
          <w:rFonts w:ascii="Arial" w:hAnsi="Arial" w:cs="Arial"/>
          <w:sz w:val="18"/>
          <w:szCs w:val="18"/>
        </w:rPr>
        <w:t xml:space="preserve"> dem Verein </w:t>
      </w:r>
      <w:r w:rsidR="001B3E84">
        <w:rPr>
          <w:rFonts w:ascii="Arial" w:hAnsi="Arial" w:cs="Arial"/>
          <w:sz w:val="18"/>
          <w:szCs w:val="18"/>
        </w:rPr>
        <w:t>baldmöglichst</w:t>
      </w:r>
      <w:r w:rsidRPr="008F6875">
        <w:rPr>
          <w:rFonts w:ascii="Arial" w:hAnsi="Arial" w:cs="Arial"/>
          <w:sz w:val="18"/>
          <w:szCs w:val="18"/>
        </w:rPr>
        <w:t xml:space="preserve"> mitzuteilen</w:t>
      </w:r>
      <w:r w:rsidR="001B3E84">
        <w:rPr>
          <w:rFonts w:ascii="Arial" w:hAnsi="Arial" w:cs="Arial"/>
          <w:sz w:val="18"/>
          <w:szCs w:val="18"/>
        </w:rPr>
        <w:t>)</w:t>
      </w:r>
    </w:p>
    <w:p w:rsidR="00603068" w:rsidRPr="0026666A" w:rsidRDefault="00603068" w:rsidP="00991D29">
      <w:pPr>
        <w:pStyle w:val="KeinLeerraum"/>
        <w:rPr>
          <w:rFonts w:ascii="Arial" w:hAnsi="Arial" w:cs="Arial"/>
          <w:sz w:val="24"/>
          <w:szCs w:val="24"/>
        </w:rPr>
      </w:pPr>
    </w:p>
    <w:p w:rsidR="008F6875" w:rsidRPr="008F6875" w:rsidRDefault="008F6875" w:rsidP="00991D29">
      <w:pPr>
        <w:pStyle w:val="KeinLeerraum"/>
        <w:rPr>
          <w:rFonts w:ascii="Arial" w:hAnsi="Arial" w:cs="Arial"/>
          <w:b/>
        </w:rPr>
      </w:pPr>
      <w:r w:rsidRPr="008F6875">
        <w:rPr>
          <w:rFonts w:ascii="Arial" w:hAnsi="Arial" w:cs="Arial"/>
          <w:b/>
        </w:rPr>
        <w:t>Persönliche Daten:</w:t>
      </w:r>
    </w:p>
    <w:tbl>
      <w:tblPr>
        <w:tblStyle w:val="Tabellenraster"/>
        <w:tblW w:w="0" w:type="auto"/>
        <w:tblLook w:val="04A0" w:firstRow="1" w:lastRow="0" w:firstColumn="1" w:lastColumn="0" w:noHBand="0" w:noVBand="1"/>
      </w:tblPr>
      <w:tblGrid>
        <w:gridCol w:w="4902"/>
      </w:tblGrid>
      <w:tr w:rsidR="008F6875" w:rsidTr="008F6875">
        <w:tc>
          <w:tcPr>
            <w:tcW w:w="4902" w:type="dxa"/>
          </w:tcPr>
          <w:p w:rsidR="008F6875" w:rsidRPr="00603068" w:rsidRDefault="008F6875" w:rsidP="008F6875">
            <w:pPr>
              <w:pStyle w:val="KeinLeerraum"/>
              <w:rPr>
                <w:rFonts w:ascii="Arial" w:hAnsi="Arial" w:cs="Arial"/>
                <w:sz w:val="18"/>
                <w:szCs w:val="18"/>
              </w:rPr>
            </w:pPr>
            <w:r w:rsidRPr="00603068">
              <w:rPr>
                <w:rFonts w:ascii="Arial" w:hAnsi="Arial" w:cs="Arial"/>
                <w:sz w:val="18"/>
                <w:szCs w:val="18"/>
              </w:rPr>
              <w:t>Name, Vorname:</w:t>
            </w:r>
          </w:p>
          <w:p w:rsidR="008F6875" w:rsidRPr="003D34F0" w:rsidRDefault="008F6875" w:rsidP="00991D29">
            <w:pPr>
              <w:pStyle w:val="KeinLeerraum"/>
              <w:rPr>
                <w:rFonts w:ascii="Arial" w:hAnsi="Arial" w:cs="Arial"/>
                <w:sz w:val="32"/>
                <w:szCs w:val="32"/>
              </w:rPr>
            </w:pPr>
          </w:p>
        </w:tc>
      </w:tr>
      <w:tr w:rsidR="008F6875" w:rsidTr="008F6875">
        <w:tc>
          <w:tcPr>
            <w:tcW w:w="4902" w:type="dxa"/>
          </w:tcPr>
          <w:p w:rsidR="008F6875" w:rsidRPr="00603068" w:rsidRDefault="008F6875" w:rsidP="008F6875">
            <w:pPr>
              <w:pStyle w:val="KeinLeerraum"/>
              <w:rPr>
                <w:rFonts w:ascii="Arial" w:hAnsi="Arial" w:cs="Arial"/>
                <w:sz w:val="18"/>
                <w:szCs w:val="18"/>
              </w:rPr>
            </w:pPr>
            <w:r w:rsidRPr="00603068">
              <w:rPr>
                <w:rFonts w:ascii="Arial" w:hAnsi="Arial" w:cs="Arial"/>
                <w:sz w:val="18"/>
                <w:szCs w:val="18"/>
              </w:rPr>
              <w:t xml:space="preserve">Name, </w:t>
            </w:r>
            <w:r w:rsidRPr="008B5153">
              <w:rPr>
                <w:rFonts w:ascii="Arial" w:hAnsi="Arial" w:cs="Arial"/>
                <w:sz w:val="18"/>
                <w:szCs w:val="18"/>
              </w:rPr>
              <w:t>Vorname</w:t>
            </w:r>
            <w:r w:rsidR="008B5153" w:rsidRPr="008B5153">
              <w:rPr>
                <w:rFonts w:ascii="Arial" w:hAnsi="Arial" w:cs="Arial"/>
                <w:sz w:val="18"/>
                <w:szCs w:val="18"/>
              </w:rPr>
              <w:t xml:space="preserve"> (Partner/in)</w:t>
            </w:r>
          </w:p>
          <w:p w:rsidR="008F6875" w:rsidRPr="003D34F0" w:rsidRDefault="008F6875" w:rsidP="00991D29">
            <w:pPr>
              <w:pStyle w:val="KeinLeerraum"/>
              <w:rPr>
                <w:rFonts w:ascii="Arial" w:hAnsi="Arial" w:cs="Arial"/>
                <w:sz w:val="32"/>
                <w:szCs w:val="32"/>
              </w:rPr>
            </w:pPr>
          </w:p>
        </w:tc>
      </w:tr>
      <w:tr w:rsidR="008F6875" w:rsidTr="008F6875">
        <w:tc>
          <w:tcPr>
            <w:tcW w:w="4902" w:type="dxa"/>
          </w:tcPr>
          <w:p w:rsidR="008F6875" w:rsidRPr="00603068" w:rsidRDefault="008F6875" w:rsidP="008F6875">
            <w:pPr>
              <w:pStyle w:val="KeinLeerraum"/>
              <w:rPr>
                <w:rFonts w:ascii="Arial" w:hAnsi="Arial" w:cs="Arial"/>
                <w:sz w:val="18"/>
                <w:szCs w:val="18"/>
              </w:rPr>
            </w:pPr>
            <w:r w:rsidRPr="00603068">
              <w:rPr>
                <w:rFonts w:ascii="Arial" w:hAnsi="Arial" w:cs="Arial"/>
                <w:sz w:val="18"/>
                <w:szCs w:val="18"/>
              </w:rPr>
              <w:t>Straße Nr.:</w:t>
            </w:r>
          </w:p>
          <w:p w:rsidR="008F6875" w:rsidRPr="003D34F0" w:rsidRDefault="008F6875" w:rsidP="00991D29">
            <w:pPr>
              <w:pStyle w:val="KeinLeerraum"/>
              <w:rPr>
                <w:rFonts w:ascii="Arial" w:hAnsi="Arial" w:cs="Arial"/>
                <w:sz w:val="32"/>
                <w:szCs w:val="32"/>
              </w:rPr>
            </w:pPr>
          </w:p>
        </w:tc>
      </w:tr>
      <w:tr w:rsidR="008F6875" w:rsidTr="008F6875">
        <w:tc>
          <w:tcPr>
            <w:tcW w:w="4902" w:type="dxa"/>
          </w:tcPr>
          <w:p w:rsidR="008F6875" w:rsidRPr="00603068" w:rsidRDefault="008F6875" w:rsidP="008F6875">
            <w:pPr>
              <w:pStyle w:val="KeinLeerraum"/>
              <w:rPr>
                <w:rFonts w:ascii="Arial" w:hAnsi="Arial" w:cs="Arial"/>
                <w:sz w:val="18"/>
                <w:szCs w:val="18"/>
              </w:rPr>
            </w:pPr>
            <w:r w:rsidRPr="00603068">
              <w:rPr>
                <w:rFonts w:ascii="Arial" w:hAnsi="Arial" w:cs="Arial"/>
                <w:sz w:val="18"/>
                <w:szCs w:val="18"/>
              </w:rPr>
              <w:t>PLZ, Ort:</w:t>
            </w:r>
          </w:p>
          <w:p w:rsidR="008F6875" w:rsidRPr="003D34F0" w:rsidRDefault="008F6875" w:rsidP="00991D29">
            <w:pPr>
              <w:pStyle w:val="KeinLeerraum"/>
              <w:rPr>
                <w:rFonts w:ascii="Arial" w:hAnsi="Arial" w:cs="Arial"/>
                <w:sz w:val="32"/>
                <w:szCs w:val="32"/>
              </w:rPr>
            </w:pPr>
          </w:p>
        </w:tc>
      </w:tr>
      <w:tr w:rsidR="008F6875" w:rsidTr="008F6875">
        <w:tc>
          <w:tcPr>
            <w:tcW w:w="4902" w:type="dxa"/>
          </w:tcPr>
          <w:p w:rsidR="008F6875" w:rsidRPr="00603068" w:rsidRDefault="008F6875" w:rsidP="008F6875">
            <w:pPr>
              <w:pStyle w:val="KeinLeerraum"/>
              <w:rPr>
                <w:rFonts w:ascii="Arial" w:hAnsi="Arial" w:cs="Arial"/>
                <w:sz w:val="18"/>
                <w:szCs w:val="18"/>
              </w:rPr>
            </w:pPr>
            <w:r w:rsidRPr="00603068">
              <w:rPr>
                <w:rFonts w:ascii="Arial" w:hAnsi="Arial" w:cs="Arial"/>
                <w:sz w:val="18"/>
                <w:szCs w:val="18"/>
              </w:rPr>
              <w:t>Geburtsdatum:</w:t>
            </w:r>
          </w:p>
          <w:p w:rsidR="008F6875" w:rsidRPr="003D34F0" w:rsidRDefault="008F6875" w:rsidP="00991D29">
            <w:pPr>
              <w:pStyle w:val="KeinLeerraum"/>
              <w:rPr>
                <w:rFonts w:ascii="Arial" w:hAnsi="Arial" w:cs="Arial"/>
                <w:sz w:val="32"/>
                <w:szCs w:val="32"/>
              </w:rPr>
            </w:pPr>
          </w:p>
        </w:tc>
      </w:tr>
      <w:tr w:rsidR="008F6875" w:rsidTr="008F6875">
        <w:tc>
          <w:tcPr>
            <w:tcW w:w="4902" w:type="dxa"/>
          </w:tcPr>
          <w:p w:rsidR="008F6875" w:rsidRPr="00603068" w:rsidRDefault="008F6875" w:rsidP="008F6875">
            <w:pPr>
              <w:pStyle w:val="KeinLeerraum"/>
              <w:rPr>
                <w:rFonts w:ascii="Arial" w:hAnsi="Arial" w:cs="Arial"/>
                <w:sz w:val="18"/>
                <w:szCs w:val="18"/>
              </w:rPr>
            </w:pPr>
            <w:r w:rsidRPr="00603068">
              <w:rPr>
                <w:rFonts w:ascii="Arial" w:hAnsi="Arial" w:cs="Arial"/>
                <w:sz w:val="18"/>
                <w:szCs w:val="18"/>
              </w:rPr>
              <w:t>Geburtsdatum</w:t>
            </w:r>
            <w:r w:rsidR="008B5153">
              <w:rPr>
                <w:rFonts w:ascii="Arial" w:hAnsi="Arial" w:cs="Arial"/>
                <w:color w:val="FF0000"/>
                <w:sz w:val="18"/>
                <w:szCs w:val="18"/>
              </w:rPr>
              <w:t xml:space="preserve"> </w:t>
            </w:r>
            <w:r w:rsidR="008B5153" w:rsidRPr="008B5153">
              <w:rPr>
                <w:rFonts w:ascii="Arial" w:hAnsi="Arial" w:cs="Arial"/>
                <w:sz w:val="18"/>
                <w:szCs w:val="18"/>
              </w:rPr>
              <w:t>(Partner/in)</w:t>
            </w:r>
          </w:p>
          <w:p w:rsidR="008F6875" w:rsidRPr="003D34F0" w:rsidRDefault="008F6875" w:rsidP="00991D29">
            <w:pPr>
              <w:pStyle w:val="KeinLeerraum"/>
              <w:rPr>
                <w:rFonts w:ascii="Arial" w:hAnsi="Arial" w:cs="Arial"/>
                <w:sz w:val="32"/>
                <w:szCs w:val="32"/>
              </w:rPr>
            </w:pPr>
          </w:p>
        </w:tc>
      </w:tr>
      <w:tr w:rsidR="008F6875" w:rsidTr="008F6875">
        <w:tc>
          <w:tcPr>
            <w:tcW w:w="4902" w:type="dxa"/>
          </w:tcPr>
          <w:p w:rsidR="008F6875" w:rsidRPr="00603068" w:rsidRDefault="008F6875" w:rsidP="008F6875">
            <w:pPr>
              <w:pStyle w:val="KeinLeerraum"/>
              <w:rPr>
                <w:rFonts w:ascii="Arial" w:hAnsi="Arial" w:cs="Arial"/>
                <w:sz w:val="18"/>
                <w:szCs w:val="18"/>
              </w:rPr>
            </w:pPr>
            <w:r w:rsidRPr="00603068">
              <w:rPr>
                <w:rFonts w:ascii="Arial" w:hAnsi="Arial" w:cs="Arial"/>
                <w:sz w:val="18"/>
                <w:szCs w:val="18"/>
              </w:rPr>
              <w:t>Telefon:</w:t>
            </w:r>
          </w:p>
          <w:p w:rsidR="008F6875" w:rsidRPr="003D34F0" w:rsidRDefault="008F6875" w:rsidP="00991D29">
            <w:pPr>
              <w:pStyle w:val="KeinLeerraum"/>
              <w:rPr>
                <w:rFonts w:ascii="Arial" w:hAnsi="Arial" w:cs="Arial"/>
                <w:sz w:val="32"/>
                <w:szCs w:val="32"/>
              </w:rPr>
            </w:pPr>
          </w:p>
        </w:tc>
      </w:tr>
      <w:tr w:rsidR="008F6875" w:rsidTr="008F6875">
        <w:tc>
          <w:tcPr>
            <w:tcW w:w="4902" w:type="dxa"/>
          </w:tcPr>
          <w:p w:rsidR="008F6875" w:rsidRDefault="008F6875" w:rsidP="008F6875">
            <w:pPr>
              <w:pStyle w:val="KeinLeerraum"/>
              <w:rPr>
                <w:rFonts w:ascii="Arial" w:hAnsi="Arial" w:cs="Arial"/>
              </w:rPr>
            </w:pPr>
          </w:p>
          <w:p w:rsidR="008F6875" w:rsidRPr="003D34F0" w:rsidRDefault="008F6875" w:rsidP="00991D29">
            <w:pPr>
              <w:pStyle w:val="KeinLeerraum"/>
              <w:rPr>
                <w:rFonts w:ascii="Arial" w:hAnsi="Arial" w:cs="Arial"/>
                <w:sz w:val="32"/>
                <w:szCs w:val="32"/>
              </w:rPr>
            </w:pPr>
          </w:p>
        </w:tc>
      </w:tr>
      <w:tr w:rsidR="008F6875" w:rsidTr="008F6875">
        <w:tc>
          <w:tcPr>
            <w:tcW w:w="4902" w:type="dxa"/>
          </w:tcPr>
          <w:p w:rsidR="008F6875" w:rsidRPr="00603068" w:rsidRDefault="000737CA" w:rsidP="008F6875">
            <w:pPr>
              <w:pStyle w:val="KeinLeerraum"/>
              <w:rPr>
                <w:rFonts w:ascii="Arial" w:hAnsi="Arial" w:cs="Arial"/>
                <w:sz w:val="18"/>
                <w:szCs w:val="18"/>
              </w:rPr>
            </w:pPr>
            <w:r>
              <w:rPr>
                <w:rFonts w:ascii="Arial" w:hAnsi="Arial" w:cs="Arial"/>
                <w:sz w:val="18"/>
                <w:szCs w:val="18"/>
              </w:rPr>
              <w:t xml:space="preserve">E-Mail </w:t>
            </w:r>
            <w:r w:rsidRPr="008B5153">
              <w:rPr>
                <w:rFonts w:ascii="Arial" w:hAnsi="Arial" w:cs="Arial"/>
                <w:sz w:val="18"/>
                <w:szCs w:val="18"/>
              </w:rPr>
              <w:t>– freiwillige Angabe für Vereinsinformationen</w:t>
            </w:r>
            <w:r w:rsidR="008F6875" w:rsidRPr="008B5153">
              <w:rPr>
                <w:rFonts w:ascii="Arial" w:hAnsi="Arial" w:cs="Arial"/>
                <w:sz w:val="18"/>
                <w:szCs w:val="18"/>
              </w:rPr>
              <w:t>:</w:t>
            </w:r>
          </w:p>
          <w:p w:rsidR="008F6875" w:rsidRPr="003D34F0" w:rsidRDefault="008F6875" w:rsidP="00991D29">
            <w:pPr>
              <w:pStyle w:val="KeinLeerraum"/>
              <w:rPr>
                <w:rFonts w:ascii="Arial" w:hAnsi="Arial" w:cs="Arial"/>
                <w:sz w:val="32"/>
                <w:szCs w:val="32"/>
              </w:rPr>
            </w:pPr>
          </w:p>
        </w:tc>
      </w:tr>
      <w:tr w:rsidR="008F6875" w:rsidTr="008A6FEF">
        <w:tc>
          <w:tcPr>
            <w:tcW w:w="4902" w:type="dxa"/>
          </w:tcPr>
          <w:p w:rsidR="008F6875" w:rsidRDefault="008F6875" w:rsidP="008F6875">
            <w:pPr>
              <w:pStyle w:val="KeinLeerraum"/>
              <w:rPr>
                <w:rFonts w:ascii="Arial" w:hAnsi="Arial" w:cs="Arial"/>
              </w:rPr>
            </w:pPr>
          </w:p>
          <w:p w:rsidR="008F6875" w:rsidRPr="003D34F0" w:rsidRDefault="008F6875" w:rsidP="008A6FEF">
            <w:pPr>
              <w:pStyle w:val="KeinLeerraum"/>
              <w:rPr>
                <w:rFonts w:ascii="Arial" w:hAnsi="Arial" w:cs="Arial"/>
                <w:sz w:val="32"/>
                <w:szCs w:val="32"/>
              </w:rPr>
            </w:pPr>
          </w:p>
        </w:tc>
      </w:tr>
    </w:tbl>
    <w:p w:rsidR="00D43431" w:rsidRDefault="00D43431" w:rsidP="00991D29">
      <w:pPr>
        <w:pStyle w:val="KeinLeerraum"/>
        <w:rPr>
          <w:rFonts w:ascii="Arial" w:hAnsi="Arial" w:cs="Arial"/>
        </w:rPr>
      </w:pPr>
    </w:p>
    <w:p w:rsidR="00D43E6B" w:rsidRDefault="00D43E6B" w:rsidP="00991D29">
      <w:pPr>
        <w:pStyle w:val="KeinLeerraum"/>
        <w:rPr>
          <w:rFonts w:ascii="Arial" w:hAnsi="Arial" w:cs="Arial"/>
        </w:rPr>
      </w:pPr>
    </w:p>
    <w:p w:rsidR="00603068" w:rsidRPr="0026666A" w:rsidRDefault="00603068" w:rsidP="0026666A">
      <w:pPr>
        <w:pStyle w:val="KeinLeerraum"/>
        <w:rPr>
          <w:rFonts w:ascii="Arial" w:hAnsi="Arial" w:cs="Arial"/>
          <w:sz w:val="20"/>
          <w:szCs w:val="20"/>
        </w:rPr>
      </w:pPr>
      <w:r w:rsidRPr="0026666A">
        <w:rPr>
          <w:rFonts w:ascii="Arial" w:hAnsi="Arial" w:cs="Arial"/>
          <w:b/>
          <w:sz w:val="20"/>
          <w:szCs w:val="20"/>
        </w:rPr>
        <w:lastRenderedPageBreak/>
        <w:t>Datenschutzbestimmungen:</w:t>
      </w:r>
    </w:p>
    <w:p w:rsidR="00603068" w:rsidRDefault="00603068" w:rsidP="00991D29">
      <w:pPr>
        <w:pStyle w:val="KeinLeerraum"/>
        <w:rPr>
          <w:rFonts w:ascii="Arial" w:hAnsi="Arial" w:cs="Arial"/>
          <w:sz w:val="18"/>
          <w:szCs w:val="18"/>
        </w:rPr>
      </w:pPr>
    </w:p>
    <w:p w:rsidR="00603068" w:rsidRDefault="00603068" w:rsidP="00991D29">
      <w:pPr>
        <w:pStyle w:val="KeinLeerraum"/>
        <w:rPr>
          <w:rFonts w:ascii="Arial" w:hAnsi="Arial" w:cs="Arial"/>
          <w:sz w:val="16"/>
          <w:szCs w:val="16"/>
        </w:rPr>
      </w:pPr>
      <w:r w:rsidRPr="00513D0E">
        <w:rPr>
          <w:rFonts w:ascii="Arial" w:hAnsi="Arial" w:cs="Arial"/>
          <w:sz w:val="16"/>
          <w:szCs w:val="16"/>
        </w:rPr>
        <w:t>Ich willige ein, dass der oben genannte Verein als verantwortliche Stelle, die in der Beitrittserklärung erhobenen personenbezogenen Daten</w:t>
      </w:r>
      <w:r w:rsidR="001B3E84">
        <w:rPr>
          <w:rFonts w:ascii="Arial" w:hAnsi="Arial" w:cs="Arial"/>
          <w:sz w:val="16"/>
          <w:szCs w:val="16"/>
        </w:rPr>
        <w:t xml:space="preserve">, </w:t>
      </w:r>
      <w:r w:rsidRPr="00513D0E">
        <w:rPr>
          <w:rFonts w:ascii="Arial" w:hAnsi="Arial" w:cs="Arial"/>
          <w:sz w:val="16"/>
          <w:szCs w:val="16"/>
        </w:rPr>
        <w:t>wie Namen, Vornamen, Geburtsdatum, Adresse, E-Mail-Adresse</w:t>
      </w:r>
      <w:ins w:id="0" w:author="WAS" w:date="2018-09-02T19:12:00Z">
        <w:r w:rsidR="00C00F84">
          <w:rPr>
            <w:rFonts w:ascii="Arial" w:hAnsi="Arial" w:cs="Arial"/>
            <w:sz w:val="16"/>
            <w:szCs w:val="16"/>
          </w:rPr>
          <w:t>,</w:t>
        </w:r>
      </w:ins>
      <w:r w:rsidRPr="00513D0E">
        <w:rPr>
          <w:rFonts w:ascii="Arial" w:hAnsi="Arial" w:cs="Arial"/>
          <w:sz w:val="16"/>
          <w:szCs w:val="16"/>
        </w:rPr>
        <w:t xml:space="preserve"> Telefonnummer, Funktion im Verein und Bankverbindung ausschließlich zum Zwecke der Mitgliederverwaltung</w:t>
      </w:r>
      <w:r w:rsidR="00C00F84">
        <w:rPr>
          <w:rFonts w:ascii="Arial" w:hAnsi="Arial" w:cs="Arial"/>
          <w:sz w:val="16"/>
          <w:szCs w:val="16"/>
        </w:rPr>
        <w:t>, des Beitragseinzuges und der Ü</w:t>
      </w:r>
      <w:r w:rsidRPr="00513D0E">
        <w:rPr>
          <w:rFonts w:ascii="Arial" w:hAnsi="Arial" w:cs="Arial"/>
          <w:sz w:val="16"/>
          <w:szCs w:val="16"/>
        </w:rPr>
        <w:t xml:space="preserve">bermittlung von Vereinsinformationen </w:t>
      </w:r>
      <w:r w:rsidR="006D2566" w:rsidRPr="00513D0E">
        <w:rPr>
          <w:rFonts w:ascii="Arial" w:hAnsi="Arial" w:cs="Arial"/>
          <w:sz w:val="16"/>
          <w:szCs w:val="16"/>
        </w:rPr>
        <w:t xml:space="preserve">durch den Verein verarbeitet und </w:t>
      </w:r>
      <w:r w:rsidR="00F21ECD">
        <w:rPr>
          <w:rFonts w:ascii="Arial" w:hAnsi="Arial" w:cs="Arial"/>
          <w:sz w:val="16"/>
          <w:szCs w:val="16"/>
        </w:rPr>
        <w:t>nutzt.</w:t>
      </w:r>
      <w:ins w:id="1" w:author="WAS" w:date="2018-09-02T19:12:00Z">
        <w:r w:rsidR="00C00F84">
          <w:rPr>
            <w:rFonts w:ascii="Arial" w:hAnsi="Arial" w:cs="Arial"/>
            <w:sz w:val="16"/>
            <w:szCs w:val="16"/>
          </w:rPr>
          <w:t xml:space="preserve"> </w:t>
        </w:r>
      </w:ins>
      <w:r w:rsidR="006D2566" w:rsidRPr="00513D0E">
        <w:rPr>
          <w:rFonts w:ascii="Arial" w:hAnsi="Arial" w:cs="Arial"/>
          <w:sz w:val="16"/>
          <w:szCs w:val="16"/>
        </w:rPr>
        <w:t>Eine Übermittlung von Daten an die Dachorganisation findet nur im Rahmen der in der Satzung festgelegten Zwecke statt.</w:t>
      </w:r>
      <w:r w:rsidR="00513D0E" w:rsidRPr="00513D0E">
        <w:rPr>
          <w:rFonts w:ascii="Arial" w:hAnsi="Arial" w:cs="Arial"/>
          <w:sz w:val="16"/>
          <w:szCs w:val="16"/>
        </w:rPr>
        <w:t xml:space="preserve"> Diese Datenübermittlungen sind notwendig zum Zwecke der Organisation. Eine Datenübermittlung an Dritte außerhalb der Dachorganisation findet nicht statt. Eine Datennutzung für Werbezwecke findet nicht statt. Bei Beendigung der Mitgliedschaft werden die personenbezogenen Daten gelöscht, soweit sie nicht entsprechend der gesetzlichen Vorgaben aufbewahrt werden müssen. </w:t>
      </w:r>
      <w:del w:id="2" w:author="WAS" w:date="2018-09-02T19:13:00Z">
        <w:r w:rsidR="00513D0E" w:rsidRPr="00513D0E" w:rsidDel="00C00F84">
          <w:rPr>
            <w:rFonts w:ascii="Arial" w:hAnsi="Arial" w:cs="Arial"/>
            <w:sz w:val="16"/>
            <w:szCs w:val="16"/>
          </w:rPr>
          <w:delText xml:space="preserve"> </w:delText>
        </w:r>
      </w:del>
      <w:r w:rsidR="00513D0E" w:rsidRPr="00513D0E">
        <w:rPr>
          <w:rFonts w:ascii="Arial" w:hAnsi="Arial" w:cs="Arial"/>
          <w:sz w:val="16"/>
          <w:szCs w:val="16"/>
        </w:rPr>
        <w:t>Jedes Mitglied hat im Rahmen der Vorgabe des Bundesdatenschutzgesetzes/Datenschutzgrundverordnung das Recht auf Auskunft über die personenbezogenen Daten, die zu seiner Person gespeichert sind. Außerdem hat das Mitglied, im Falle von fehlerhaften Daten, ein Korrekturrecht.</w:t>
      </w:r>
    </w:p>
    <w:p w:rsidR="00513D0E" w:rsidRDefault="00513D0E" w:rsidP="00991D29">
      <w:pPr>
        <w:pStyle w:val="KeinLeerraum"/>
        <w:rPr>
          <w:rFonts w:ascii="Arial" w:hAnsi="Arial" w:cs="Arial"/>
          <w:sz w:val="16"/>
          <w:szCs w:val="16"/>
        </w:rPr>
      </w:pPr>
    </w:p>
    <w:p w:rsidR="00513D0E" w:rsidRDefault="00513D0E" w:rsidP="00991D29">
      <w:pPr>
        <w:pStyle w:val="KeinLeerraum"/>
        <w:rPr>
          <w:rFonts w:ascii="Arial" w:hAnsi="Arial" w:cs="Arial"/>
          <w:sz w:val="16"/>
          <w:szCs w:val="16"/>
        </w:rPr>
      </w:pPr>
    </w:p>
    <w:p w:rsidR="00513D0E" w:rsidRDefault="00513D0E" w:rsidP="00991D29">
      <w:pPr>
        <w:pStyle w:val="KeinLeerraum"/>
        <w:rPr>
          <w:rFonts w:ascii="Arial" w:hAnsi="Arial" w:cs="Arial"/>
          <w:sz w:val="16"/>
          <w:szCs w:val="16"/>
        </w:rPr>
      </w:pPr>
      <w:r>
        <w:rPr>
          <w:rFonts w:ascii="Arial" w:hAnsi="Arial" w:cs="Arial"/>
          <w:sz w:val="16"/>
          <w:szCs w:val="16"/>
        </w:rPr>
        <w:t>__________________         ______________________________</w:t>
      </w:r>
    </w:p>
    <w:p w:rsidR="00513D0E" w:rsidRDefault="00513D0E" w:rsidP="00991D29">
      <w:pPr>
        <w:pStyle w:val="KeinLeerraum"/>
        <w:rPr>
          <w:rFonts w:ascii="Arial" w:hAnsi="Arial" w:cs="Arial"/>
          <w:sz w:val="16"/>
          <w:szCs w:val="16"/>
        </w:rPr>
      </w:pPr>
      <w:r>
        <w:rPr>
          <w:rFonts w:ascii="Arial" w:hAnsi="Arial" w:cs="Arial"/>
          <w:sz w:val="16"/>
          <w:szCs w:val="16"/>
        </w:rPr>
        <w:t xml:space="preserve">Ort, Datum                    </w:t>
      </w:r>
      <w:r w:rsidR="001B3E84">
        <w:rPr>
          <w:rFonts w:ascii="Arial" w:hAnsi="Arial" w:cs="Arial"/>
          <w:sz w:val="16"/>
          <w:szCs w:val="16"/>
        </w:rPr>
        <w:t xml:space="preserve">      </w:t>
      </w:r>
      <w:r>
        <w:rPr>
          <w:rFonts w:ascii="Arial" w:hAnsi="Arial" w:cs="Arial"/>
          <w:sz w:val="16"/>
          <w:szCs w:val="16"/>
        </w:rPr>
        <w:t xml:space="preserve">  Unterschrift Mitglied</w:t>
      </w:r>
    </w:p>
    <w:p w:rsidR="00513D0E" w:rsidRDefault="00513D0E" w:rsidP="00991D29">
      <w:pPr>
        <w:pStyle w:val="KeinLeerraum"/>
        <w:rPr>
          <w:rFonts w:ascii="Arial" w:hAnsi="Arial" w:cs="Arial"/>
          <w:sz w:val="16"/>
          <w:szCs w:val="16"/>
        </w:rPr>
      </w:pPr>
    </w:p>
    <w:p w:rsidR="00513D0E" w:rsidRDefault="00513D0E" w:rsidP="00513D0E">
      <w:pPr>
        <w:pStyle w:val="KeinLeerraum"/>
        <w:rPr>
          <w:rFonts w:ascii="Arial" w:hAnsi="Arial" w:cs="Arial"/>
          <w:sz w:val="16"/>
          <w:szCs w:val="16"/>
        </w:rPr>
      </w:pPr>
      <w:r>
        <w:rPr>
          <w:rFonts w:ascii="Arial" w:hAnsi="Arial" w:cs="Arial"/>
          <w:sz w:val="16"/>
          <w:szCs w:val="16"/>
        </w:rPr>
        <w:t xml:space="preserve">    </w:t>
      </w:r>
      <w:r w:rsidR="001B3E84">
        <w:rPr>
          <w:rFonts w:ascii="Arial" w:hAnsi="Arial" w:cs="Arial"/>
          <w:sz w:val="16"/>
          <w:szCs w:val="16"/>
        </w:rPr>
        <w:t xml:space="preserve">                                    </w:t>
      </w:r>
      <w:r>
        <w:rPr>
          <w:rFonts w:ascii="Arial" w:hAnsi="Arial" w:cs="Arial"/>
          <w:sz w:val="16"/>
          <w:szCs w:val="16"/>
        </w:rPr>
        <w:t xml:space="preserve">     ______________________________</w:t>
      </w:r>
    </w:p>
    <w:p w:rsidR="00513D0E" w:rsidRPr="00513D0E" w:rsidRDefault="001B3E84" w:rsidP="003D34F0">
      <w:pPr>
        <w:pStyle w:val="KeinLeerraum"/>
        <w:ind w:left="1416"/>
        <w:rPr>
          <w:rFonts w:ascii="Arial" w:hAnsi="Arial" w:cs="Arial"/>
          <w:sz w:val="16"/>
          <w:szCs w:val="16"/>
        </w:rPr>
      </w:pPr>
      <w:r>
        <w:rPr>
          <w:rFonts w:ascii="Arial" w:hAnsi="Arial" w:cs="Arial"/>
          <w:sz w:val="16"/>
          <w:szCs w:val="16"/>
        </w:rPr>
        <w:t xml:space="preserve">             </w:t>
      </w:r>
      <w:r w:rsidR="00513D0E">
        <w:rPr>
          <w:rFonts w:ascii="Arial" w:hAnsi="Arial" w:cs="Arial"/>
          <w:sz w:val="16"/>
          <w:szCs w:val="16"/>
        </w:rPr>
        <w:t>Unterschrift Mitglied</w:t>
      </w:r>
      <w:r w:rsidR="00F21ECD">
        <w:rPr>
          <w:rFonts w:ascii="Arial" w:hAnsi="Arial" w:cs="Arial"/>
          <w:sz w:val="16"/>
          <w:szCs w:val="16"/>
        </w:rPr>
        <w:t xml:space="preserve"> - </w:t>
      </w:r>
      <w:r>
        <w:rPr>
          <w:rFonts w:ascii="Arial" w:hAnsi="Arial" w:cs="Arial"/>
          <w:sz w:val="16"/>
          <w:szCs w:val="16"/>
        </w:rPr>
        <w:t>Partner</w:t>
      </w:r>
      <w:r w:rsidR="00F21ECD">
        <w:rPr>
          <w:rFonts w:ascii="Arial" w:hAnsi="Arial" w:cs="Arial"/>
          <w:sz w:val="16"/>
          <w:szCs w:val="16"/>
        </w:rPr>
        <w:t>/in</w:t>
      </w:r>
    </w:p>
    <w:p w:rsidR="00513D0E" w:rsidRDefault="00513D0E" w:rsidP="00991D29">
      <w:pPr>
        <w:pStyle w:val="KeinLeerraum"/>
        <w:rPr>
          <w:rFonts w:ascii="Arial" w:hAnsi="Arial" w:cs="Arial"/>
          <w:sz w:val="16"/>
          <w:szCs w:val="16"/>
        </w:rPr>
      </w:pPr>
    </w:p>
    <w:p w:rsidR="00260493" w:rsidRPr="0026666A" w:rsidRDefault="00260493" w:rsidP="00991D29">
      <w:pPr>
        <w:pStyle w:val="KeinLeerraum"/>
        <w:rPr>
          <w:rFonts w:ascii="Arial" w:hAnsi="Arial" w:cs="Arial"/>
          <w:b/>
          <w:sz w:val="20"/>
          <w:szCs w:val="20"/>
        </w:rPr>
      </w:pPr>
      <w:r w:rsidRPr="0026666A">
        <w:rPr>
          <w:rFonts w:ascii="Arial" w:hAnsi="Arial" w:cs="Arial"/>
          <w:b/>
          <w:sz w:val="20"/>
          <w:szCs w:val="20"/>
        </w:rPr>
        <w:t>Einverständniserklärung zur Veröffentlichung von Fotos und Filmaufnahmen</w:t>
      </w:r>
    </w:p>
    <w:p w:rsidR="00260493" w:rsidRDefault="00260493" w:rsidP="00991D29">
      <w:pPr>
        <w:pStyle w:val="KeinLeerraum"/>
        <w:rPr>
          <w:rFonts w:ascii="Arial" w:hAnsi="Arial" w:cs="Arial"/>
          <w:sz w:val="16"/>
          <w:szCs w:val="16"/>
        </w:rPr>
      </w:pPr>
    </w:p>
    <w:p w:rsidR="00260493" w:rsidRDefault="00260493" w:rsidP="00991D29">
      <w:pPr>
        <w:pStyle w:val="KeinLeerraum"/>
        <w:rPr>
          <w:rFonts w:ascii="Arial" w:hAnsi="Arial" w:cs="Arial"/>
          <w:sz w:val="16"/>
          <w:szCs w:val="16"/>
        </w:rPr>
      </w:pPr>
      <w:r>
        <w:rPr>
          <w:rFonts w:ascii="Arial" w:hAnsi="Arial" w:cs="Arial"/>
          <w:sz w:val="16"/>
          <w:szCs w:val="16"/>
        </w:rPr>
        <w:t>Ich willige ein, dass im Rahmen von Veranstaltungen angefertigte Foto- und Filmaufnahmen für Veröffentlichungen, Berichte</w:t>
      </w:r>
      <w:del w:id="3" w:author="WAS" w:date="2018-09-02T19:14:00Z">
        <w:r w:rsidDel="00C00F84">
          <w:rPr>
            <w:rFonts w:ascii="Arial" w:hAnsi="Arial" w:cs="Arial"/>
            <w:sz w:val="16"/>
            <w:szCs w:val="16"/>
          </w:rPr>
          <w:delText>,</w:delText>
        </w:r>
      </w:del>
      <w:r>
        <w:rPr>
          <w:rFonts w:ascii="Arial" w:hAnsi="Arial" w:cs="Arial"/>
          <w:sz w:val="16"/>
          <w:szCs w:val="16"/>
        </w:rPr>
        <w:t xml:space="preserve"> in Printmedien, Neuen Medien und auf der Internetseite des Vereins und seinen übergeordneten Verbänden</w:t>
      </w:r>
      <w:ins w:id="4" w:author="WAS" w:date="2018-09-02T19:14:00Z">
        <w:r w:rsidR="00C00F84">
          <w:rPr>
            <w:rFonts w:ascii="Arial" w:hAnsi="Arial" w:cs="Arial"/>
            <w:sz w:val="16"/>
            <w:szCs w:val="16"/>
          </w:rPr>
          <w:t>,</w:t>
        </w:r>
      </w:ins>
      <w:r>
        <w:rPr>
          <w:rFonts w:ascii="Arial" w:hAnsi="Arial" w:cs="Arial"/>
          <w:sz w:val="16"/>
          <w:szCs w:val="16"/>
        </w:rPr>
        <w:t xml:space="preserve"> unentgeltlich verwendet werden dürfen. Eine Verwendung der Aufnahmen für andere als die</w:t>
      </w:r>
      <w:r w:rsidR="0026666A">
        <w:rPr>
          <w:rFonts w:ascii="Arial" w:hAnsi="Arial" w:cs="Arial"/>
          <w:sz w:val="16"/>
          <w:szCs w:val="16"/>
        </w:rPr>
        <w:t xml:space="preserve"> beschriebenen Zwecke oder das</w:t>
      </w:r>
      <w:r>
        <w:rPr>
          <w:rFonts w:ascii="Arial" w:hAnsi="Arial" w:cs="Arial"/>
          <w:sz w:val="16"/>
          <w:szCs w:val="16"/>
        </w:rPr>
        <w:t xml:space="preserve"> </w:t>
      </w:r>
      <w:del w:id="5" w:author="WAS" w:date="2018-09-02T19:14:00Z">
        <w:r w:rsidDel="00C00F84">
          <w:rPr>
            <w:rFonts w:ascii="Arial" w:hAnsi="Arial" w:cs="Arial"/>
            <w:sz w:val="16"/>
            <w:szCs w:val="16"/>
          </w:rPr>
          <w:delText xml:space="preserve"> </w:delText>
        </w:r>
      </w:del>
      <w:r>
        <w:rPr>
          <w:rFonts w:ascii="Arial" w:hAnsi="Arial" w:cs="Arial"/>
          <w:sz w:val="16"/>
          <w:szCs w:val="16"/>
        </w:rPr>
        <w:t>Inverkehrbringen durch Überlassung der Aufnahmen an Dritte ist unzulässig. Diese Einwilligung ist freiwillig. Sie kann jederzeit mit Wirkung für die Zukunft widerrufen werden.</w:t>
      </w:r>
    </w:p>
    <w:p w:rsidR="00260493" w:rsidRDefault="00260493" w:rsidP="00991D29">
      <w:pPr>
        <w:pStyle w:val="KeinLeerraum"/>
        <w:rPr>
          <w:rFonts w:ascii="Arial" w:hAnsi="Arial" w:cs="Arial"/>
          <w:sz w:val="16"/>
          <w:szCs w:val="16"/>
        </w:rPr>
      </w:pPr>
    </w:p>
    <w:p w:rsidR="00260493" w:rsidRDefault="00260493" w:rsidP="00260493">
      <w:pPr>
        <w:pStyle w:val="KeinLeerraum"/>
        <w:rPr>
          <w:rFonts w:ascii="Arial" w:hAnsi="Arial" w:cs="Arial"/>
          <w:sz w:val="16"/>
          <w:szCs w:val="16"/>
        </w:rPr>
      </w:pPr>
      <w:r>
        <w:rPr>
          <w:rFonts w:ascii="Arial" w:hAnsi="Arial" w:cs="Arial"/>
          <w:sz w:val="16"/>
          <w:szCs w:val="16"/>
        </w:rPr>
        <w:t>__________________         ______________________________</w:t>
      </w:r>
    </w:p>
    <w:p w:rsidR="00260493" w:rsidRDefault="00260493" w:rsidP="00991D29">
      <w:pPr>
        <w:pStyle w:val="KeinLeerraum"/>
        <w:rPr>
          <w:rFonts w:ascii="Arial" w:hAnsi="Arial" w:cs="Arial"/>
          <w:sz w:val="16"/>
          <w:szCs w:val="16"/>
        </w:rPr>
      </w:pPr>
      <w:r>
        <w:rPr>
          <w:rFonts w:ascii="Arial" w:hAnsi="Arial" w:cs="Arial"/>
          <w:sz w:val="16"/>
          <w:szCs w:val="16"/>
        </w:rPr>
        <w:t xml:space="preserve">Ort, Datum                      </w:t>
      </w:r>
      <w:r w:rsidR="001B3E84">
        <w:rPr>
          <w:rFonts w:ascii="Arial" w:hAnsi="Arial" w:cs="Arial"/>
          <w:sz w:val="16"/>
          <w:szCs w:val="16"/>
        </w:rPr>
        <w:t xml:space="preserve">     </w:t>
      </w:r>
      <w:r>
        <w:rPr>
          <w:rFonts w:ascii="Arial" w:hAnsi="Arial" w:cs="Arial"/>
          <w:sz w:val="16"/>
          <w:szCs w:val="16"/>
        </w:rPr>
        <w:t>Unterschrift Mitglied</w:t>
      </w:r>
    </w:p>
    <w:p w:rsidR="001B3E84" w:rsidRDefault="001B3E84" w:rsidP="00991D29">
      <w:pPr>
        <w:pStyle w:val="KeinLeerraum"/>
        <w:rPr>
          <w:rFonts w:ascii="Arial" w:hAnsi="Arial" w:cs="Arial"/>
          <w:sz w:val="16"/>
          <w:szCs w:val="16"/>
        </w:rPr>
      </w:pPr>
    </w:p>
    <w:p w:rsidR="001B3E84" w:rsidRDefault="001B3E84" w:rsidP="00991D29">
      <w:pPr>
        <w:pStyle w:val="KeinLeerraum"/>
        <w:rPr>
          <w:rFonts w:ascii="Arial" w:hAnsi="Arial" w:cs="Arial"/>
          <w:sz w:val="16"/>
          <w:szCs w:val="16"/>
        </w:rPr>
      </w:pPr>
      <w:r>
        <w:rPr>
          <w:rFonts w:ascii="Arial" w:hAnsi="Arial" w:cs="Arial"/>
          <w:sz w:val="16"/>
          <w:szCs w:val="16"/>
        </w:rPr>
        <w:t xml:space="preserve">                                            ______________________________</w:t>
      </w:r>
    </w:p>
    <w:p w:rsidR="00F21ECD" w:rsidRDefault="001B3E84" w:rsidP="00991D29">
      <w:pPr>
        <w:pStyle w:val="KeinLeerraum"/>
        <w:rPr>
          <w:rFonts w:ascii="Arial" w:hAnsi="Arial" w:cs="Arial"/>
          <w:sz w:val="16"/>
          <w:szCs w:val="16"/>
        </w:rPr>
      </w:pPr>
      <w:r>
        <w:rPr>
          <w:rFonts w:ascii="Arial" w:hAnsi="Arial" w:cs="Arial"/>
          <w:sz w:val="16"/>
          <w:szCs w:val="16"/>
        </w:rPr>
        <w:t xml:space="preserve">                                            Unterschrift Mitglied </w:t>
      </w:r>
      <w:r w:rsidR="00F21ECD">
        <w:rPr>
          <w:rFonts w:ascii="Arial" w:hAnsi="Arial" w:cs="Arial"/>
          <w:sz w:val="16"/>
          <w:szCs w:val="16"/>
        </w:rPr>
        <w:t>- Partner/in</w:t>
      </w:r>
      <w:bookmarkStart w:id="6" w:name="_GoBack"/>
      <w:bookmarkEnd w:id="6"/>
    </w:p>
    <w:p w:rsidR="001B3E84" w:rsidRDefault="001B3E84" w:rsidP="00991D29">
      <w:pPr>
        <w:pStyle w:val="KeinLeerraum"/>
        <w:rPr>
          <w:rFonts w:ascii="Arial" w:hAnsi="Arial" w:cs="Arial"/>
          <w:sz w:val="16"/>
          <w:szCs w:val="16"/>
        </w:rPr>
      </w:pPr>
    </w:p>
    <w:p w:rsidR="0026666A" w:rsidRPr="0026666A" w:rsidRDefault="0026666A" w:rsidP="00991D29">
      <w:pPr>
        <w:pStyle w:val="KeinLeerraum"/>
        <w:rPr>
          <w:rFonts w:ascii="Arial" w:hAnsi="Arial" w:cs="Arial"/>
          <w:sz w:val="16"/>
          <w:szCs w:val="16"/>
        </w:rPr>
      </w:pPr>
    </w:p>
    <w:tbl>
      <w:tblPr>
        <w:tblStyle w:val="Tabellenraster"/>
        <w:tblW w:w="0" w:type="auto"/>
        <w:tblLook w:val="04A0" w:firstRow="1" w:lastRow="0" w:firstColumn="1" w:lastColumn="0" w:noHBand="0" w:noVBand="1"/>
      </w:tblPr>
      <w:tblGrid>
        <w:gridCol w:w="4902"/>
      </w:tblGrid>
      <w:tr w:rsidR="0026666A" w:rsidTr="0026666A">
        <w:tc>
          <w:tcPr>
            <w:tcW w:w="4902" w:type="dxa"/>
          </w:tcPr>
          <w:p w:rsidR="0026666A" w:rsidRDefault="0026666A" w:rsidP="00991D29">
            <w:pPr>
              <w:pStyle w:val="KeinLeerraum"/>
              <w:rPr>
                <w:rFonts w:ascii="Arial" w:hAnsi="Arial" w:cs="Arial"/>
                <w:sz w:val="20"/>
                <w:szCs w:val="20"/>
              </w:rPr>
            </w:pPr>
          </w:p>
          <w:p w:rsidR="0026666A" w:rsidRDefault="0026666A" w:rsidP="00991D29">
            <w:pPr>
              <w:pStyle w:val="KeinLeerraum"/>
              <w:rPr>
                <w:rFonts w:ascii="Arial" w:hAnsi="Arial" w:cs="Arial"/>
                <w:sz w:val="20"/>
                <w:szCs w:val="20"/>
              </w:rPr>
            </w:pPr>
            <w:r w:rsidRPr="0026666A">
              <w:rPr>
                <w:rFonts w:ascii="Arial" w:hAnsi="Arial" w:cs="Arial"/>
                <w:sz w:val="20"/>
                <w:szCs w:val="20"/>
              </w:rPr>
              <w:t>Aufnahme durch den Verein bestätigt</w:t>
            </w:r>
          </w:p>
          <w:p w:rsidR="0026666A" w:rsidRPr="0026666A" w:rsidRDefault="0026666A" w:rsidP="00991D29">
            <w:pPr>
              <w:pStyle w:val="KeinLeerraum"/>
              <w:rPr>
                <w:rFonts w:ascii="Arial" w:hAnsi="Arial" w:cs="Arial"/>
                <w:sz w:val="20"/>
                <w:szCs w:val="20"/>
              </w:rPr>
            </w:pPr>
          </w:p>
          <w:p w:rsidR="0026666A" w:rsidRDefault="0026666A" w:rsidP="0026666A">
            <w:pPr>
              <w:pStyle w:val="KeinLeerraum"/>
              <w:rPr>
                <w:rFonts w:ascii="Arial" w:hAnsi="Arial" w:cs="Arial"/>
                <w:sz w:val="16"/>
                <w:szCs w:val="16"/>
              </w:rPr>
            </w:pPr>
            <w:r>
              <w:rPr>
                <w:rFonts w:ascii="Arial" w:hAnsi="Arial" w:cs="Arial"/>
                <w:sz w:val="16"/>
                <w:szCs w:val="16"/>
              </w:rPr>
              <w:t>__________________         ______________________________</w:t>
            </w:r>
          </w:p>
          <w:p w:rsidR="0026666A" w:rsidRPr="0026666A" w:rsidRDefault="0026666A" w:rsidP="00991D29">
            <w:pPr>
              <w:pStyle w:val="KeinLeerraum"/>
              <w:rPr>
                <w:rFonts w:ascii="Arial" w:hAnsi="Arial" w:cs="Arial"/>
                <w:sz w:val="16"/>
                <w:szCs w:val="16"/>
              </w:rPr>
            </w:pPr>
            <w:r>
              <w:rPr>
                <w:rFonts w:ascii="Arial" w:hAnsi="Arial" w:cs="Arial"/>
                <w:sz w:val="16"/>
                <w:szCs w:val="16"/>
              </w:rPr>
              <w:t xml:space="preserve">Ort, Datum                            Unterschrift Vorstand </w:t>
            </w:r>
          </w:p>
          <w:p w:rsidR="0026666A" w:rsidRDefault="0026666A" w:rsidP="00991D29">
            <w:pPr>
              <w:pStyle w:val="KeinLeerraum"/>
              <w:rPr>
                <w:rFonts w:ascii="Arial" w:hAnsi="Arial" w:cs="Arial"/>
              </w:rPr>
            </w:pPr>
          </w:p>
        </w:tc>
      </w:tr>
    </w:tbl>
    <w:p w:rsidR="0026666A" w:rsidRDefault="0026666A" w:rsidP="00991D29">
      <w:pPr>
        <w:pStyle w:val="KeinLeerraum"/>
        <w:rPr>
          <w:rFonts w:ascii="Arial" w:hAnsi="Arial" w:cs="Arial"/>
        </w:rPr>
      </w:pPr>
    </w:p>
    <w:p w:rsidR="0026666A" w:rsidRDefault="0026666A" w:rsidP="00991D29">
      <w:pPr>
        <w:pStyle w:val="KeinLeerraum"/>
        <w:rPr>
          <w:rFonts w:ascii="Arial" w:hAnsi="Arial" w:cs="Arial"/>
        </w:rPr>
      </w:pPr>
    </w:p>
    <w:p w:rsidR="0026666A" w:rsidRDefault="0026666A" w:rsidP="0026666A">
      <w:pPr>
        <w:pStyle w:val="KeinLeerraum"/>
        <w:jc w:val="center"/>
        <w:rPr>
          <w:rFonts w:ascii="Arial" w:hAnsi="Arial" w:cs="Arial"/>
          <w:b/>
          <w:sz w:val="24"/>
          <w:szCs w:val="24"/>
        </w:rPr>
      </w:pPr>
      <w:r>
        <w:rPr>
          <w:rFonts w:ascii="Arial" w:hAnsi="Arial" w:cs="Arial"/>
          <w:b/>
          <w:sz w:val="24"/>
          <w:szCs w:val="24"/>
        </w:rPr>
        <w:t>SEPA – Lastschriftmandat</w:t>
      </w:r>
    </w:p>
    <w:p w:rsidR="0026666A" w:rsidRDefault="0026666A" w:rsidP="0026666A">
      <w:pPr>
        <w:pStyle w:val="KeinLeerraum"/>
        <w:jc w:val="center"/>
        <w:rPr>
          <w:rFonts w:ascii="Arial" w:hAnsi="Arial" w:cs="Arial"/>
          <w:b/>
        </w:rPr>
      </w:pPr>
    </w:p>
    <w:p w:rsidR="0026666A" w:rsidRDefault="0026666A" w:rsidP="0026666A">
      <w:pPr>
        <w:pStyle w:val="KeinLeerraum"/>
        <w:jc w:val="center"/>
        <w:rPr>
          <w:rFonts w:ascii="Arial" w:hAnsi="Arial" w:cs="Arial"/>
          <w:b/>
        </w:rPr>
      </w:pPr>
      <w:r w:rsidRPr="00991D29">
        <w:rPr>
          <w:rFonts w:ascii="Arial" w:hAnsi="Arial" w:cs="Arial"/>
          <w:b/>
        </w:rPr>
        <w:t>Obst- und Gartenbauverein</w:t>
      </w:r>
    </w:p>
    <w:p w:rsidR="0026666A" w:rsidRDefault="0026666A" w:rsidP="0026666A">
      <w:pPr>
        <w:pStyle w:val="KeinLeerraum"/>
        <w:jc w:val="center"/>
        <w:rPr>
          <w:rFonts w:ascii="Arial" w:hAnsi="Arial" w:cs="Arial"/>
        </w:rPr>
      </w:pPr>
      <w:r w:rsidRPr="00991D29">
        <w:rPr>
          <w:rFonts w:ascii="Arial" w:hAnsi="Arial" w:cs="Arial"/>
          <w:b/>
        </w:rPr>
        <w:t>Mühlhausen – Geibenstetten e. V</w:t>
      </w:r>
      <w:r w:rsidRPr="00991D29">
        <w:rPr>
          <w:rFonts w:ascii="Arial" w:hAnsi="Arial" w:cs="Arial"/>
        </w:rPr>
        <w:t>.</w:t>
      </w:r>
    </w:p>
    <w:p w:rsidR="0026666A" w:rsidRPr="00991D29" w:rsidRDefault="0026666A" w:rsidP="0026666A">
      <w:pPr>
        <w:pStyle w:val="KeinLeerraum"/>
        <w:jc w:val="center"/>
        <w:rPr>
          <w:rFonts w:ascii="Arial" w:hAnsi="Arial" w:cs="Arial"/>
        </w:rPr>
      </w:pPr>
      <w:r>
        <w:rPr>
          <w:rFonts w:ascii="Arial" w:hAnsi="Arial" w:cs="Arial"/>
        </w:rPr>
        <w:t>93333 Neustadt/Donau</w:t>
      </w:r>
    </w:p>
    <w:p w:rsidR="003A4A0E" w:rsidRPr="000737CA" w:rsidRDefault="003A4A0E" w:rsidP="003A4A0E">
      <w:pPr>
        <w:pStyle w:val="KeinLeerraum"/>
        <w:rPr>
          <w:rFonts w:ascii="Arial" w:hAnsi="Arial" w:cs="Arial"/>
          <w:color w:val="FF0000"/>
          <w:sz w:val="16"/>
          <w:szCs w:val="16"/>
        </w:rPr>
      </w:pPr>
    </w:p>
    <w:p w:rsidR="003A4A0E" w:rsidRDefault="003A4A0E" w:rsidP="0026666A">
      <w:pPr>
        <w:pStyle w:val="KeinLeerraum"/>
        <w:rPr>
          <w:rFonts w:ascii="Arial" w:hAnsi="Arial" w:cs="Arial"/>
          <w:sz w:val="16"/>
          <w:szCs w:val="16"/>
        </w:rPr>
      </w:pPr>
    </w:p>
    <w:p w:rsidR="008B5153" w:rsidRDefault="003A4A0E" w:rsidP="003A4A0E">
      <w:pPr>
        <w:pStyle w:val="KeinLeerraum"/>
        <w:rPr>
          <w:rFonts w:ascii="Arial" w:hAnsi="Arial" w:cs="Arial"/>
          <w:sz w:val="18"/>
          <w:szCs w:val="18"/>
        </w:rPr>
      </w:pPr>
      <w:r w:rsidRPr="003A4A0E">
        <w:rPr>
          <w:rFonts w:ascii="Arial" w:hAnsi="Arial" w:cs="Arial"/>
          <w:sz w:val="18"/>
          <w:szCs w:val="18"/>
        </w:rPr>
        <w:t xml:space="preserve">Ich ermächtige den  </w:t>
      </w:r>
    </w:p>
    <w:p w:rsidR="003A4A0E" w:rsidRPr="003A4A0E" w:rsidRDefault="003A4A0E" w:rsidP="008B5153">
      <w:pPr>
        <w:pStyle w:val="KeinLeerraum"/>
        <w:jc w:val="center"/>
        <w:rPr>
          <w:rFonts w:ascii="Arial" w:hAnsi="Arial" w:cs="Arial"/>
          <w:b/>
          <w:sz w:val="20"/>
          <w:szCs w:val="20"/>
        </w:rPr>
      </w:pPr>
      <w:r w:rsidRPr="003A4A0E">
        <w:rPr>
          <w:rFonts w:ascii="Arial" w:hAnsi="Arial" w:cs="Arial"/>
          <w:b/>
          <w:sz w:val="20"/>
          <w:szCs w:val="20"/>
        </w:rPr>
        <w:t>Obst- und Gartenbauverein</w:t>
      </w:r>
    </w:p>
    <w:p w:rsidR="008B5153" w:rsidRDefault="003A4A0E" w:rsidP="008B5153">
      <w:pPr>
        <w:pStyle w:val="KeinLeerraum"/>
        <w:jc w:val="center"/>
        <w:rPr>
          <w:rFonts w:ascii="Arial" w:hAnsi="Arial" w:cs="Arial"/>
          <w:b/>
          <w:sz w:val="18"/>
          <w:szCs w:val="18"/>
        </w:rPr>
      </w:pPr>
      <w:r w:rsidRPr="003A4A0E">
        <w:rPr>
          <w:rFonts w:ascii="Arial" w:hAnsi="Arial" w:cs="Arial"/>
          <w:b/>
          <w:sz w:val="20"/>
          <w:szCs w:val="20"/>
        </w:rPr>
        <w:t>Mühlhausen – Geibenstetten e. V</w:t>
      </w:r>
      <w:r w:rsidRPr="003A4A0E">
        <w:rPr>
          <w:rFonts w:ascii="Arial" w:hAnsi="Arial" w:cs="Arial"/>
          <w:b/>
          <w:sz w:val="18"/>
          <w:szCs w:val="18"/>
        </w:rPr>
        <w:t>.</w:t>
      </w:r>
    </w:p>
    <w:p w:rsidR="003A4A0E" w:rsidRPr="003A4A0E" w:rsidRDefault="008B5153" w:rsidP="003A4A0E">
      <w:pPr>
        <w:pStyle w:val="KeinLeerraum"/>
        <w:rPr>
          <w:rFonts w:ascii="Arial" w:hAnsi="Arial" w:cs="Arial"/>
          <w:sz w:val="18"/>
          <w:szCs w:val="18"/>
        </w:rPr>
      </w:pPr>
      <w:r w:rsidRPr="008B5153">
        <w:rPr>
          <w:rFonts w:ascii="Arial" w:hAnsi="Arial" w:cs="Arial"/>
          <w:b/>
          <w:sz w:val="18"/>
          <w:szCs w:val="18"/>
        </w:rPr>
        <w:t xml:space="preserve"> </w:t>
      </w:r>
      <w:r w:rsidR="000737CA" w:rsidRPr="008B5153">
        <w:rPr>
          <w:rFonts w:ascii="Arial" w:hAnsi="Arial" w:cs="Arial"/>
          <w:sz w:val="18"/>
          <w:szCs w:val="18"/>
        </w:rPr>
        <w:t>Beitragszahlungen</w:t>
      </w:r>
      <w:r w:rsidRPr="008B5153">
        <w:rPr>
          <w:rFonts w:ascii="Arial" w:hAnsi="Arial" w:cs="Arial"/>
          <w:sz w:val="18"/>
          <w:szCs w:val="18"/>
        </w:rPr>
        <w:t xml:space="preserve"> </w:t>
      </w:r>
      <w:r w:rsidR="003A4A0E" w:rsidRPr="008B5153">
        <w:rPr>
          <w:rFonts w:ascii="Arial" w:hAnsi="Arial" w:cs="Arial"/>
          <w:sz w:val="18"/>
          <w:szCs w:val="18"/>
        </w:rPr>
        <w:t>von meinem Konto mittels Lastschrift</w:t>
      </w:r>
      <w:r w:rsidR="003A4A0E" w:rsidRPr="003A4A0E">
        <w:rPr>
          <w:rFonts w:ascii="Arial" w:hAnsi="Arial" w:cs="Arial"/>
          <w:sz w:val="18"/>
          <w:szCs w:val="18"/>
        </w:rPr>
        <w:t xml:space="preserve"> einzuziehen. Zugleich weise ich mein Kreditinstitut an, die vom oben genannten Verein auf mein Konto gezogenen Lastschriften einzulösen</w:t>
      </w:r>
      <w:r w:rsidR="001B3E84">
        <w:rPr>
          <w:rFonts w:ascii="Arial" w:hAnsi="Arial" w:cs="Arial"/>
          <w:sz w:val="18"/>
          <w:szCs w:val="18"/>
        </w:rPr>
        <w:t>.</w:t>
      </w:r>
    </w:p>
    <w:p w:rsidR="003A4A0E" w:rsidRDefault="003A4A0E" w:rsidP="0026666A">
      <w:pPr>
        <w:pStyle w:val="KeinLeerraum"/>
        <w:rPr>
          <w:rFonts w:ascii="Arial" w:hAnsi="Arial" w:cs="Arial"/>
          <w:sz w:val="16"/>
          <w:szCs w:val="16"/>
        </w:rPr>
      </w:pPr>
    </w:p>
    <w:p w:rsidR="003A4A0E" w:rsidRDefault="003A4A0E" w:rsidP="0026666A">
      <w:pPr>
        <w:pStyle w:val="KeinLeerraum"/>
        <w:rPr>
          <w:rFonts w:ascii="Arial" w:hAnsi="Arial" w:cs="Arial"/>
          <w:sz w:val="16"/>
          <w:szCs w:val="16"/>
        </w:rPr>
      </w:pPr>
    </w:p>
    <w:p w:rsidR="003A4A0E" w:rsidRDefault="003A4A0E" w:rsidP="0026666A">
      <w:pPr>
        <w:pStyle w:val="KeinLeerraum"/>
        <w:rPr>
          <w:rFonts w:ascii="Arial" w:hAnsi="Arial" w:cs="Arial"/>
          <w:sz w:val="16"/>
          <w:szCs w:val="16"/>
        </w:rPr>
      </w:pPr>
      <w:r w:rsidRPr="00C613B9">
        <w:rPr>
          <w:rFonts w:ascii="Arial" w:hAnsi="Arial" w:cs="Arial"/>
          <w:b/>
          <w:sz w:val="16"/>
          <w:szCs w:val="16"/>
        </w:rPr>
        <w:t>Fal</w:t>
      </w:r>
      <w:r w:rsidR="00C613B9" w:rsidRPr="00C613B9">
        <w:rPr>
          <w:rFonts w:ascii="Arial" w:hAnsi="Arial" w:cs="Arial"/>
          <w:b/>
          <w:sz w:val="16"/>
          <w:szCs w:val="16"/>
        </w:rPr>
        <w:t>l</w:t>
      </w:r>
      <w:r w:rsidRPr="00C613B9">
        <w:rPr>
          <w:rFonts w:ascii="Arial" w:hAnsi="Arial" w:cs="Arial"/>
          <w:b/>
          <w:sz w:val="16"/>
          <w:szCs w:val="16"/>
        </w:rPr>
        <w:t>s Kontoinhaber/in nicht Vereinsmitglied</w:t>
      </w:r>
      <w:r>
        <w:rPr>
          <w:rFonts w:ascii="Arial" w:hAnsi="Arial" w:cs="Arial"/>
          <w:sz w:val="16"/>
          <w:szCs w:val="16"/>
        </w:rPr>
        <w:t>:</w:t>
      </w:r>
    </w:p>
    <w:p w:rsidR="003A4A0E" w:rsidRDefault="003A4A0E" w:rsidP="0026666A">
      <w:pPr>
        <w:pStyle w:val="KeinLeerraum"/>
        <w:rPr>
          <w:rFonts w:ascii="Arial" w:hAnsi="Arial" w:cs="Arial"/>
          <w:sz w:val="16"/>
          <w:szCs w:val="16"/>
        </w:rPr>
      </w:pPr>
      <w:r>
        <w:rPr>
          <w:rFonts w:ascii="Arial" w:hAnsi="Arial" w:cs="Arial"/>
          <w:sz w:val="16"/>
          <w:szCs w:val="16"/>
        </w:rPr>
        <w:t xml:space="preserve">Diese SEPA-Lastschriftmandat gilt für die Mitgliedschaft von </w:t>
      </w:r>
    </w:p>
    <w:p w:rsidR="00A903C2" w:rsidRDefault="00A903C2" w:rsidP="0026666A">
      <w:pPr>
        <w:pStyle w:val="KeinLeerraum"/>
        <w:rPr>
          <w:rFonts w:ascii="Arial" w:hAnsi="Arial" w:cs="Arial"/>
          <w:sz w:val="16"/>
          <w:szCs w:val="16"/>
        </w:rPr>
      </w:pPr>
    </w:p>
    <w:p w:rsidR="00A903C2" w:rsidRDefault="00A903C2" w:rsidP="0026666A">
      <w:pPr>
        <w:pStyle w:val="KeinLeerraum"/>
        <w:rPr>
          <w:rFonts w:ascii="Arial" w:hAnsi="Arial" w:cs="Arial"/>
          <w:sz w:val="16"/>
          <w:szCs w:val="16"/>
        </w:rPr>
      </w:pPr>
    </w:p>
    <w:p w:rsidR="00A903C2" w:rsidRDefault="00A903C2" w:rsidP="0026666A">
      <w:pPr>
        <w:pStyle w:val="KeinLeerraum"/>
        <w:rPr>
          <w:rFonts w:ascii="Arial" w:hAnsi="Arial" w:cs="Arial"/>
          <w:sz w:val="16"/>
          <w:szCs w:val="16"/>
        </w:rPr>
      </w:pPr>
      <w:r>
        <w:rPr>
          <w:rFonts w:ascii="Arial" w:hAnsi="Arial" w:cs="Arial"/>
          <w:sz w:val="16"/>
          <w:szCs w:val="16"/>
        </w:rPr>
        <w:t>………………………………………………………………….….</w:t>
      </w:r>
    </w:p>
    <w:p w:rsidR="00A903C2" w:rsidRDefault="00A903C2" w:rsidP="0026666A">
      <w:pPr>
        <w:pStyle w:val="KeinLeerraum"/>
        <w:rPr>
          <w:rFonts w:ascii="Arial" w:hAnsi="Arial" w:cs="Arial"/>
          <w:sz w:val="16"/>
          <w:szCs w:val="16"/>
        </w:rPr>
      </w:pPr>
      <w:r w:rsidRPr="00C613B9">
        <w:rPr>
          <w:rFonts w:ascii="Arial" w:hAnsi="Arial" w:cs="Arial"/>
          <w:sz w:val="16"/>
          <w:szCs w:val="16"/>
        </w:rPr>
        <w:t>Name, Vorname:</w:t>
      </w:r>
    </w:p>
    <w:p w:rsidR="008B5153" w:rsidRDefault="008B5153" w:rsidP="0026666A">
      <w:pPr>
        <w:pStyle w:val="KeinLeerraum"/>
        <w:rPr>
          <w:rFonts w:ascii="Arial" w:hAnsi="Arial" w:cs="Arial"/>
          <w:sz w:val="16"/>
          <w:szCs w:val="16"/>
        </w:rPr>
      </w:pPr>
    </w:p>
    <w:p w:rsidR="008B5153" w:rsidRDefault="008B5153" w:rsidP="0026666A">
      <w:pPr>
        <w:pStyle w:val="KeinLeerraum"/>
        <w:rPr>
          <w:rFonts w:ascii="Arial" w:hAnsi="Arial" w:cs="Arial"/>
          <w:sz w:val="16"/>
          <w:szCs w:val="16"/>
        </w:rPr>
      </w:pPr>
    </w:p>
    <w:tbl>
      <w:tblPr>
        <w:tblStyle w:val="Tabellenraster"/>
        <w:tblW w:w="0" w:type="auto"/>
        <w:tblLook w:val="04A0" w:firstRow="1" w:lastRow="0" w:firstColumn="1" w:lastColumn="0" w:noHBand="0" w:noVBand="1"/>
      </w:tblPr>
      <w:tblGrid>
        <w:gridCol w:w="4902"/>
      </w:tblGrid>
      <w:tr w:rsidR="00C613B9" w:rsidTr="008F02AC">
        <w:tc>
          <w:tcPr>
            <w:tcW w:w="4902" w:type="dxa"/>
          </w:tcPr>
          <w:p w:rsidR="00C613B9" w:rsidRPr="00C613B9" w:rsidRDefault="00C613B9" w:rsidP="008F02AC">
            <w:pPr>
              <w:pStyle w:val="KeinLeerraum"/>
              <w:rPr>
                <w:rFonts w:ascii="Arial" w:hAnsi="Arial" w:cs="Arial"/>
                <w:sz w:val="16"/>
                <w:szCs w:val="16"/>
              </w:rPr>
            </w:pPr>
            <w:r w:rsidRPr="00C613B9">
              <w:rPr>
                <w:rFonts w:ascii="Arial" w:hAnsi="Arial" w:cs="Arial"/>
                <w:sz w:val="16"/>
                <w:szCs w:val="16"/>
              </w:rPr>
              <w:t>Vorname</w:t>
            </w:r>
            <w:r>
              <w:rPr>
                <w:rFonts w:ascii="Arial" w:hAnsi="Arial" w:cs="Arial"/>
                <w:sz w:val="16"/>
                <w:szCs w:val="16"/>
              </w:rPr>
              <w:t>, Name (Kontoinhaber)</w:t>
            </w:r>
            <w:r w:rsidRPr="00C613B9">
              <w:rPr>
                <w:rFonts w:ascii="Arial" w:hAnsi="Arial" w:cs="Arial"/>
                <w:sz w:val="16"/>
                <w:szCs w:val="16"/>
              </w:rPr>
              <w:t>:</w:t>
            </w:r>
          </w:p>
          <w:p w:rsidR="00C613B9" w:rsidRPr="00C613B9" w:rsidRDefault="00C613B9" w:rsidP="008F02AC">
            <w:pPr>
              <w:pStyle w:val="KeinLeerraum"/>
              <w:rPr>
                <w:rFonts w:ascii="Arial" w:hAnsi="Arial" w:cs="Arial"/>
                <w:sz w:val="24"/>
                <w:szCs w:val="24"/>
              </w:rPr>
            </w:pPr>
          </w:p>
        </w:tc>
      </w:tr>
      <w:tr w:rsidR="00C613B9" w:rsidTr="008F02AC">
        <w:tc>
          <w:tcPr>
            <w:tcW w:w="4902" w:type="dxa"/>
          </w:tcPr>
          <w:p w:rsidR="00C613B9" w:rsidRPr="00603068" w:rsidRDefault="00C613B9" w:rsidP="00C613B9">
            <w:pPr>
              <w:pStyle w:val="KeinLeerraum"/>
              <w:rPr>
                <w:rFonts w:ascii="Arial" w:hAnsi="Arial" w:cs="Arial"/>
                <w:sz w:val="18"/>
                <w:szCs w:val="18"/>
              </w:rPr>
            </w:pPr>
            <w:r w:rsidRPr="00603068">
              <w:rPr>
                <w:rFonts w:ascii="Arial" w:hAnsi="Arial" w:cs="Arial"/>
                <w:sz w:val="18"/>
                <w:szCs w:val="18"/>
              </w:rPr>
              <w:t>Straße Nr.:</w:t>
            </w:r>
          </w:p>
          <w:p w:rsidR="00C613B9" w:rsidRPr="00C613B9" w:rsidRDefault="00C613B9" w:rsidP="008F02AC">
            <w:pPr>
              <w:pStyle w:val="KeinLeerraum"/>
              <w:rPr>
                <w:rFonts w:ascii="Arial" w:hAnsi="Arial" w:cs="Arial"/>
                <w:sz w:val="28"/>
                <w:szCs w:val="28"/>
              </w:rPr>
            </w:pPr>
          </w:p>
        </w:tc>
      </w:tr>
      <w:tr w:rsidR="00C613B9" w:rsidTr="008F02AC">
        <w:tc>
          <w:tcPr>
            <w:tcW w:w="4902" w:type="dxa"/>
          </w:tcPr>
          <w:p w:rsidR="00C613B9" w:rsidRPr="00603068" w:rsidRDefault="00C613B9" w:rsidP="00C613B9">
            <w:pPr>
              <w:pStyle w:val="KeinLeerraum"/>
              <w:rPr>
                <w:rFonts w:ascii="Arial" w:hAnsi="Arial" w:cs="Arial"/>
                <w:sz w:val="18"/>
                <w:szCs w:val="18"/>
              </w:rPr>
            </w:pPr>
            <w:r w:rsidRPr="00603068">
              <w:rPr>
                <w:rFonts w:ascii="Arial" w:hAnsi="Arial" w:cs="Arial"/>
                <w:sz w:val="18"/>
                <w:szCs w:val="18"/>
              </w:rPr>
              <w:t>PLZ, Ort:</w:t>
            </w:r>
          </w:p>
          <w:p w:rsidR="00C613B9" w:rsidRPr="00C613B9" w:rsidRDefault="00C613B9" w:rsidP="00C613B9">
            <w:pPr>
              <w:pStyle w:val="KeinLeerraum"/>
              <w:rPr>
                <w:rFonts w:ascii="Arial" w:hAnsi="Arial" w:cs="Arial"/>
                <w:sz w:val="28"/>
                <w:szCs w:val="28"/>
              </w:rPr>
            </w:pPr>
          </w:p>
        </w:tc>
      </w:tr>
      <w:tr w:rsidR="00C613B9" w:rsidTr="008F02AC">
        <w:tc>
          <w:tcPr>
            <w:tcW w:w="4902" w:type="dxa"/>
          </w:tcPr>
          <w:p w:rsidR="00C613B9" w:rsidRPr="00603068" w:rsidRDefault="00C613B9" w:rsidP="008F02AC">
            <w:pPr>
              <w:pStyle w:val="KeinLeerraum"/>
              <w:rPr>
                <w:rFonts w:ascii="Arial" w:hAnsi="Arial" w:cs="Arial"/>
                <w:sz w:val="18"/>
                <w:szCs w:val="18"/>
              </w:rPr>
            </w:pPr>
            <w:r>
              <w:rPr>
                <w:rFonts w:ascii="Arial" w:hAnsi="Arial" w:cs="Arial"/>
                <w:sz w:val="18"/>
                <w:szCs w:val="18"/>
              </w:rPr>
              <w:t>Kreditinstitut (Name und Ort)</w:t>
            </w:r>
            <w:r w:rsidRPr="00603068">
              <w:rPr>
                <w:rFonts w:ascii="Arial" w:hAnsi="Arial" w:cs="Arial"/>
                <w:sz w:val="18"/>
                <w:szCs w:val="18"/>
              </w:rPr>
              <w:t>:</w:t>
            </w:r>
          </w:p>
          <w:p w:rsidR="00C613B9" w:rsidRPr="00C613B9" w:rsidRDefault="00C613B9" w:rsidP="008F02AC">
            <w:pPr>
              <w:pStyle w:val="KeinLeerraum"/>
              <w:rPr>
                <w:rFonts w:ascii="Arial" w:hAnsi="Arial" w:cs="Arial"/>
                <w:sz w:val="28"/>
                <w:szCs w:val="28"/>
              </w:rPr>
            </w:pPr>
          </w:p>
        </w:tc>
      </w:tr>
      <w:tr w:rsidR="00C613B9" w:rsidTr="008F02AC">
        <w:tc>
          <w:tcPr>
            <w:tcW w:w="4902" w:type="dxa"/>
          </w:tcPr>
          <w:p w:rsidR="00C613B9" w:rsidRPr="00603068" w:rsidRDefault="00C613B9" w:rsidP="008F02AC">
            <w:pPr>
              <w:pStyle w:val="KeinLeerraum"/>
              <w:rPr>
                <w:rFonts w:ascii="Arial" w:hAnsi="Arial" w:cs="Arial"/>
                <w:sz w:val="18"/>
                <w:szCs w:val="18"/>
              </w:rPr>
            </w:pPr>
            <w:r>
              <w:rPr>
                <w:rFonts w:ascii="Arial" w:hAnsi="Arial" w:cs="Arial"/>
                <w:sz w:val="18"/>
                <w:szCs w:val="18"/>
              </w:rPr>
              <w:t>BIC</w:t>
            </w:r>
            <w:r w:rsidRPr="00603068">
              <w:rPr>
                <w:rFonts w:ascii="Arial" w:hAnsi="Arial" w:cs="Arial"/>
                <w:sz w:val="18"/>
                <w:szCs w:val="18"/>
              </w:rPr>
              <w:t>:</w:t>
            </w:r>
          </w:p>
          <w:p w:rsidR="00C613B9" w:rsidRPr="00C613B9" w:rsidRDefault="00C613B9" w:rsidP="008F02AC">
            <w:pPr>
              <w:pStyle w:val="KeinLeerraum"/>
              <w:rPr>
                <w:rFonts w:ascii="Arial" w:hAnsi="Arial" w:cs="Arial"/>
                <w:sz w:val="28"/>
                <w:szCs w:val="28"/>
              </w:rPr>
            </w:pPr>
          </w:p>
        </w:tc>
      </w:tr>
      <w:tr w:rsidR="00C613B9" w:rsidTr="008F02AC">
        <w:tc>
          <w:tcPr>
            <w:tcW w:w="4902" w:type="dxa"/>
          </w:tcPr>
          <w:p w:rsidR="00C613B9" w:rsidRPr="00603068" w:rsidRDefault="00C613B9" w:rsidP="008F02AC">
            <w:pPr>
              <w:pStyle w:val="KeinLeerraum"/>
              <w:rPr>
                <w:rFonts w:ascii="Arial" w:hAnsi="Arial" w:cs="Arial"/>
                <w:sz w:val="18"/>
                <w:szCs w:val="18"/>
              </w:rPr>
            </w:pPr>
            <w:r>
              <w:rPr>
                <w:rFonts w:ascii="Arial" w:hAnsi="Arial" w:cs="Arial"/>
                <w:sz w:val="18"/>
                <w:szCs w:val="18"/>
              </w:rPr>
              <w:t>IBAN</w:t>
            </w:r>
            <w:r w:rsidRPr="00603068">
              <w:rPr>
                <w:rFonts w:ascii="Arial" w:hAnsi="Arial" w:cs="Arial"/>
                <w:sz w:val="18"/>
                <w:szCs w:val="18"/>
              </w:rPr>
              <w:t>:</w:t>
            </w:r>
          </w:p>
          <w:p w:rsidR="00C613B9" w:rsidRPr="00C613B9" w:rsidRDefault="00C613B9" w:rsidP="008F02AC">
            <w:pPr>
              <w:pStyle w:val="KeinLeerraum"/>
              <w:rPr>
                <w:rFonts w:ascii="Arial" w:hAnsi="Arial" w:cs="Arial"/>
                <w:sz w:val="28"/>
                <w:szCs w:val="28"/>
              </w:rPr>
            </w:pPr>
          </w:p>
        </w:tc>
      </w:tr>
    </w:tbl>
    <w:p w:rsidR="00C613B9" w:rsidRDefault="00C613B9" w:rsidP="0026666A">
      <w:pPr>
        <w:pStyle w:val="KeinLeerraum"/>
        <w:rPr>
          <w:rFonts w:ascii="Arial" w:hAnsi="Arial" w:cs="Arial"/>
          <w:sz w:val="16"/>
          <w:szCs w:val="16"/>
        </w:rPr>
      </w:pPr>
    </w:p>
    <w:p w:rsidR="00C613B9" w:rsidRDefault="00C613B9" w:rsidP="0026666A">
      <w:pPr>
        <w:pStyle w:val="KeinLeerraum"/>
        <w:rPr>
          <w:rFonts w:ascii="Arial" w:hAnsi="Arial" w:cs="Arial"/>
          <w:sz w:val="16"/>
          <w:szCs w:val="16"/>
        </w:rPr>
      </w:pPr>
    </w:p>
    <w:p w:rsidR="00C613B9" w:rsidRDefault="00C613B9" w:rsidP="00C613B9">
      <w:pPr>
        <w:pStyle w:val="KeinLeerraum"/>
        <w:rPr>
          <w:rFonts w:ascii="Arial" w:hAnsi="Arial" w:cs="Arial"/>
          <w:sz w:val="16"/>
          <w:szCs w:val="16"/>
        </w:rPr>
      </w:pPr>
      <w:r>
        <w:rPr>
          <w:rFonts w:ascii="Arial" w:hAnsi="Arial" w:cs="Arial"/>
          <w:sz w:val="16"/>
          <w:szCs w:val="16"/>
        </w:rPr>
        <w:t>__________________         ______________________________</w:t>
      </w:r>
    </w:p>
    <w:p w:rsidR="00C613B9" w:rsidRDefault="00C613B9" w:rsidP="00C613B9">
      <w:pPr>
        <w:pStyle w:val="KeinLeerraum"/>
        <w:rPr>
          <w:rFonts w:ascii="Arial" w:hAnsi="Arial" w:cs="Arial"/>
          <w:sz w:val="16"/>
          <w:szCs w:val="16"/>
        </w:rPr>
      </w:pPr>
      <w:r>
        <w:rPr>
          <w:rFonts w:ascii="Arial" w:hAnsi="Arial" w:cs="Arial"/>
          <w:sz w:val="16"/>
          <w:szCs w:val="16"/>
        </w:rPr>
        <w:t>Ort, Datum                                   Unterschrift Kontoinhaber</w:t>
      </w:r>
    </w:p>
    <w:p w:rsidR="00C613B9" w:rsidRDefault="00C613B9" w:rsidP="0026666A">
      <w:pPr>
        <w:pStyle w:val="KeinLeerraum"/>
        <w:rPr>
          <w:rFonts w:ascii="Arial" w:hAnsi="Arial" w:cs="Arial"/>
          <w:sz w:val="16"/>
          <w:szCs w:val="16"/>
        </w:rPr>
      </w:pPr>
    </w:p>
    <w:p w:rsidR="001B3E84" w:rsidRDefault="001B3E84" w:rsidP="0026666A">
      <w:pPr>
        <w:pStyle w:val="KeinLeerraum"/>
        <w:rPr>
          <w:rFonts w:ascii="Arial" w:hAnsi="Arial" w:cs="Arial"/>
          <w:sz w:val="16"/>
          <w:szCs w:val="16"/>
        </w:rPr>
      </w:pPr>
    </w:p>
    <w:p w:rsidR="001B3E84" w:rsidRDefault="001B3E84" w:rsidP="0026666A">
      <w:pPr>
        <w:pStyle w:val="KeinLeerraum"/>
        <w:rPr>
          <w:rFonts w:ascii="Arial" w:hAnsi="Arial" w:cs="Arial"/>
          <w:sz w:val="16"/>
          <w:szCs w:val="16"/>
        </w:rPr>
      </w:pPr>
    </w:p>
    <w:p w:rsidR="001B3E84" w:rsidRDefault="001B3E84" w:rsidP="0026666A">
      <w:pPr>
        <w:pStyle w:val="KeinLeerraum"/>
        <w:rPr>
          <w:rFonts w:ascii="Arial" w:hAnsi="Arial" w:cs="Arial"/>
          <w:sz w:val="16"/>
          <w:szCs w:val="16"/>
        </w:rPr>
      </w:pPr>
    </w:p>
    <w:p w:rsidR="001B3E84" w:rsidRDefault="001B3E84" w:rsidP="0026666A">
      <w:pPr>
        <w:pStyle w:val="KeinLeerraum"/>
        <w:rPr>
          <w:rFonts w:ascii="Arial" w:hAnsi="Arial" w:cs="Arial"/>
          <w:sz w:val="16"/>
          <w:szCs w:val="16"/>
        </w:rPr>
      </w:pPr>
    </w:p>
    <w:p w:rsidR="001B3E84" w:rsidRDefault="001B3E84" w:rsidP="0026666A">
      <w:pPr>
        <w:pStyle w:val="KeinLeerraum"/>
        <w:rPr>
          <w:rFonts w:ascii="Arial" w:hAnsi="Arial" w:cs="Arial"/>
          <w:sz w:val="16"/>
          <w:szCs w:val="16"/>
        </w:rPr>
      </w:pPr>
    </w:p>
    <w:p w:rsidR="001B3E84" w:rsidRDefault="001B3E84" w:rsidP="0026666A">
      <w:pPr>
        <w:pStyle w:val="KeinLeerraum"/>
        <w:rPr>
          <w:rFonts w:ascii="Arial" w:hAnsi="Arial" w:cs="Arial"/>
          <w:sz w:val="16"/>
          <w:szCs w:val="16"/>
        </w:rPr>
      </w:pPr>
    </w:p>
    <w:p w:rsidR="001B3E84" w:rsidRDefault="001B3E84" w:rsidP="0026666A">
      <w:pPr>
        <w:pStyle w:val="KeinLeerraum"/>
        <w:rPr>
          <w:rFonts w:ascii="Arial" w:hAnsi="Arial" w:cs="Arial"/>
          <w:sz w:val="16"/>
          <w:szCs w:val="16"/>
        </w:rPr>
      </w:pPr>
    </w:p>
    <w:p w:rsidR="001B3E84" w:rsidRPr="00243679" w:rsidRDefault="001B3E84" w:rsidP="001B3E84">
      <w:pPr>
        <w:jc w:val="center"/>
        <w:rPr>
          <w:rFonts w:ascii="Arial" w:hAnsi="Arial" w:cs="Arial"/>
          <w:b/>
        </w:rPr>
      </w:pPr>
      <w:r w:rsidRPr="00AF272C">
        <w:rPr>
          <w:rFonts w:ascii="Arial" w:hAnsi="Arial" w:cs="Arial"/>
          <w:b/>
        </w:rPr>
        <w:lastRenderedPageBreak/>
        <w:t>Teilnahme an den Kinder- und Jugendaktionen des</w:t>
      </w:r>
    </w:p>
    <w:p w:rsidR="001B3E84" w:rsidRPr="00243679" w:rsidRDefault="001B3E84" w:rsidP="001B3E84">
      <w:pPr>
        <w:pStyle w:val="KeinLeerraum"/>
        <w:jc w:val="center"/>
        <w:rPr>
          <w:rFonts w:ascii="Arial" w:hAnsi="Arial" w:cs="Arial"/>
          <w:b/>
          <w:sz w:val="24"/>
          <w:szCs w:val="24"/>
        </w:rPr>
      </w:pPr>
      <w:r w:rsidRPr="00243679">
        <w:rPr>
          <w:rFonts w:ascii="Arial" w:hAnsi="Arial" w:cs="Arial"/>
          <w:b/>
          <w:sz w:val="24"/>
          <w:szCs w:val="24"/>
        </w:rPr>
        <w:t>Obst- und Gartenbauvereins</w:t>
      </w:r>
    </w:p>
    <w:p w:rsidR="001B3E84" w:rsidRPr="00243679" w:rsidRDefault="001B3E84" w:rsidP="001B3E84">
      <w:pPr>
        <w:pStyle w:val="KeinLeerraum"/>
        <w:jc w:val="center"/>
        <w:rPr>
          <w:rFonts w:ascii="Arial" w:hAnsi="Arial" w:cs="Arial"/>
          <w:b/>
          <w:sz w:val="24"/>
          <w:szCs w:val="24"/>
        </w:rPr>
      </w:pPr>
      <w:r w:rsidRPr="00243679">
        <w:rPr>
          <w:rFonts w:ascii="Arial" w:hAnsi="Arial" w:cs="Arial"/>
          <w:b/>
          <w:sz w:val="24"/>
          <w:szCs w:val="24"/>
        </w:rPr>
        <w:t>Mühlhausen –Geibenstetten e. V.</w:t>
      </w:r>
    </w:p>
    <w:p w:rsidR="001B3E84" w:rsidRPr="00243679" w:rsidRDefault="001B3E84" w:rsidP="001B3E84">
      <w:pPr>
        <w:pStyle w:val="KeinLeerraum"/>
      </w:pPr>
    </w:p>
    <w:p w:rsidR="001B3E84" w:rsidRPr="00243679" w:rsidRDefault="001B3E84" w:rsidP="001B3E84">
      <w:pPr>
        <w:pStyle w:val="KeinLeerraum"/>
      </w:pPr>
    </w:p>
    <w:p w:rsidR="001B3E84" w:rsidRPr="00D032B2" w:rsidRDefault="001B3E84" w:rsidP="001B3E84">
      <w:pPr>
        <w:rPr>
          <w:rFonts w:ascii="Arial" w:hAnsi="Arial" w:cs="Arial"/>
          <w:sz w:val="18"/>
          <w:szCs w:val="18"/>
        </w:rPr>
      </w:pPr>
      <w:r w:rsidRPr="00D032B2">
        <w:rPr>
          <w:rFonts w:ascii="Arial" w:hAnsi="Arial" w:cs="Arial"/>
          <w:sz w:val="18"/>
          <w:szCs w:val="18"/>
        </w:rPr>
        <w:t>Hiermit erkläre ich mich einverstanden, dass mein/meine Kind/Kinder an den Kinder- und Jugendaktionen des OGV teilnehmen darf/dürfen. Diese gehen selber keine Mitgliedschaft beim Verein ein, werden jedoch zu Kinderaktionen (Pflanzwettbewerb, Emmausgang, Erntefest,…) eingeladen.</w:t>
      </w:r>
    </w:p>
    <w:p w:rsidR="00D032B2" w:rsidRDefault="00D032B2" w:rsidP="001B3E84">
      <w:pPr>
        <w:pStyle w:val="KeinLeerraum"/>
        <w:rPr>
          <w:rFonts w:ascii="Arial" w:hAnsi="Arial" w:cs="Arial"/>
          <w:b/>
        </w:rPr>
      </w:pPr>
    </w:p>
    <w:p w:rsidR="00D032B2" w:rsidRPr="00243679" w:rsidRDefault="00D032B2" w:rsidP="00D032B2">
      <w:pPr>
        <w:pStyle w:val="KeinLeerraum"/>
        <w:jc w:val="center"/>
        <w:rPr>
          <w:rFonts w:ascii="Arial" w:hAnsi="Arial" w:cs="Arial"/>
          <w:b/>
        </w:rPr>
      </w:pPr>
      <w:r w:rsidRPr="00243679">
        <w:rPr>
          <w:rFonts w:ascii="Arial" w:hAnsi="Arial" w:cs="Arial"/>
          <w:b/>
        </w:rPr>
        <w:t>Einverständniserklärung zur Veröffentlichung von Fotos und Filmaufnahmen</w:t>
      </w:r>
    </w:p>
    <w:p w:rsidR="00D032B2" w:rsidRPr="00AB38A5" w:rsidRDefault="00D032B2" w:rsidP="00D032B2">
      <w:pPr>
        <w:pStyle w:val="KeinLeerraum"/>
        <w:rPr>
          <w:rFonts w:ascii="Arial" w:hAnsi="Arial" w:cs="Arial"/>
          <w:sz w:val="16"/>
          <w:szCs w:val="16"/>
        </w:rPr>
      </w:pPr>
    </w:p>
    <w:p w:rsidR="00D032B2" w:rsidRPr="00243679" w:rsidRDefault="00D032B2" w:rsidP="00D032B2">
      <w:pPr>
        <w:pStyle w:val="KeinLeerraum"/>
        <w:rPr>
          <w:rFonts w:ascii="Arial" w:hAnsi="Arial" w:cs="Arial"/>
          <w:sz w:val="18"/>
          <w:szCs w:val="18"/>
        </w:rPr>
      </w:pPr>
      <w:r w:rsidRPr="00243679">
        <w:rPr>
          <w:rFonts w:ascii="Arial" w:hAnsi="Arial" w:cs="Arial"/>
          <w:sz w:val="18"/>
          <w:szCs w:val="18"/>
        </w:rPr>
        <w:t>Ich willige ein, dass im Rahmen von Veranstaltungen angefertigte Foto- und Filmaufnahmen für Veröffentlichungen, Berichte</w:t>
      </w:r>
      <w:del w:id="7" w:author="WAS" w:date="2018-09-02T19:17:00Z">
        <w:r w:rsidRPr="00243679" w:rsidDel="00C00F84">
          <w:rPr>
            <w:rFonts w:ascii="Arial" w:hAnsi="Arial" w:cs="Arial"/>
            <w:sz w:val="18"/>
            <w:szCs w:val="18"/>
          </w:rPr>
          <w:delText>,</w:delText>
        </w:r>
      </w:del>
      <w:r w:rsidRPr="00243679">
        <w:rPr>
          <w:rFonts w:ascii="Arial" w:hAnsi="Arial" w:cs="Arial"/>
          <w:sz w:val="18"/>
          <w:szCs w:val="18"/>
        </w:rPr>
        <w:t xml:space="preserve"> in Printmedien, Neuen Medien und auf der Internetseite des Vereins und seinen übergeordneten Verbänden</w:t>
      </w:r>
      <w:ins w:id="8" w:author="WAS" w:date="2018-09-02T19:17:00Z">
        <w:r w:rsidR="00C52F7B">
          <w:rPr>
            <w:rFonts w:ascii="Arial" w:hAnsi="Arial" w:cs="Arial"/>
            <w:sz w:val="18"/>
            <w:szCs w:val="18"/>
          </w:rPr>
          <w:t>,</w:t>
        </w:r>
      </w:ins>
      <w:r w:rsidRPr="00243679">
        <w:rPr>
          <w:rFonts w:ascii="Arial" w:hAnsi="Arial" w:cs="Arial"/>
          <w:sz w:val="18"/>
          <w:szCs w:val="18"/>
        </w:rPr>
        <w:t xml:space="preserve"> unentgeltlich verwendet werden dürfen. Eine Verwendung der Aufnahmen für andere als die beschriebenen Zwecke oder das  Inverkehrbringen durch Überlassung der Aufnahmen an Dritte ist unzulässig. Diese Einwilligung ist freiwillig. Sie kann jederzeit mit Wirkung für die Zukunft widerrufen werden.</w:t>
      </w:r>
    </w:p>
    <w:p w:rsidR="00D032B2" w:rsidRPr="00AB38A5" w:rsidRDefault="00D032B2" w:rsidP="00D032B2">
      <w:pPr>
        <w:pStyle w:val="KeinLeerraum"/>
        <w:rPr>
          <w:rFonts w:ascii="Arial" w:hAnsi="Arial" w:cs="Arial"/>
          <w:sz w:val="16"/>
          <w:szCs w:val="16"/>
        </w:rPr>
      </w:pPr>
    </w:p>
    <w:p w:rsidR="00D032B2" w:rsidRPr="00243679" w:rsidRDefault="00D032B2" w:rsidP="00D032B2">
      <w:pPr>
        <w:pStyle w:val="KeinLeerraum"/>
        <w:rPr>
          <w:rFonts w:ascii="Arial" w:hAnsi="Arial" w:cs="Arial"/>
          <w:sz w:val="18"/>
          <w:szCs w:val="18"/>
        </w:rPr>
      </w:pPr>
    </w:p>
    <w:p w:rsidR="00D032B2" w:rsidRDefault="00D032B2" w:rsidP="00D032B2">
      <w:pPr>
        <w:pStyle w:val="KeinLeerraum"/>
        <w:rPr>
          <w:rFonts w:ascii="Arial" w:hAnsi="Arial" w:cs="Arial"/>
          <w:sz w:val="18"/>
          <w:szCs w:val="18"/>
        </w:rPr>
      </w:pPr>
      <w:r>
        <w:rPr>
          <w:rFonts w:ascii="Arial" w:hAnsi="Arial" w:cs="Arial"/>
          <w:sz w:val="18"/>
          <w:szCs w:val="18"/>
        </w:rPr>
        <w:t xml:space="preserve">________________      </w:t>
      </w:r>
    </w:p>
    <w:p w:rsidR="00D032B2" w:rsidRDefault="00D032B2" w:rsidP="00D032B2">
      <w:pPr>
        <w:pStyle w:val="KeinLeerraum"/>
        <w:rPr>
          <w:rFonts w:ascii="Arial" w:hAnsi="Arial" w:cs="Arial"/>
          <w:sz w:val="18"/>
          <w:szCs w:val="18"/>
        </w:rPr>
      </w:pPr>
      <w:r>
        <w:rPr>
          <w:rFonts w:ascii="Arial" w:hAnsi="Arial" w:cs="Arial"/>
          <w:sz w:val="18"/>
          <w:szCs w:val="18"/>
        </w:rPr>
        <w:t xml:space="preserve">Ort, Datum                    </w:t>
      </w:r>
      <w:r w:rsidRPr="00243679">
        <w:rPr>
          <w:rFonts w:ascii="Arial" w:hAnsi="Arial" w:cs="Arial"/>
          <w:sz w:val="18"/>
          <w:szCs w:val="18"/>
        </w:rPr>
        <w:t xml:space="preserve"> </w:t>
      </w:r>
    </w:p>
    <w:p w:rsidR="00D032B2" w:rsidRDefault="00D032B2" w:rsidP="00D032B2">
      <w:pPr>
        <w:pStyle w:val="KeinLeerraum"/>
        <w:rPr>
          <w:rFonts w:ascii="Arial" w:hAnsi="Arial" w:cs="Arial"/>
          <w:sz w:val="18"/>
          <w:szCs w:val="18"/>
        </w:rPr>
      </w:pPr>
    </w:p>
    <w:p w:rsidR="00D032B2" w:rsidRDefault="00D032B2" w:rsidP="00D032B2">
      <w:pPr>
        <w:pStyle w:val="KeinLeerraum"/>
        <w:rPr>
          <w:rFonts w:ascii="Arial" w:hAnsi="Arial" w:cs="Arial"/>
          <w:sz w:val="18"/>
          <w:szCs w:val="18"/>
        </w:rPr>
      </w:pPr>
    </w:p>
    <w:p w:rsidR="00D032B2" w:rsidRPr="00243679" w:rsidRDefault="00D032B2" w:rsidP="00D032B2">
      <w:pPr>
        <w:pStyle w:val="KeinLeerraum"/>
        <w:rPr>
          <w:rFonts w:ascii="Arial" w:hAnsi="Arial" w:cs="Arial"/>
          <w:sz w:val="18"/>
          <w:szCs w:val="18"/>
        </w:rPr>
      </w:pPr>
      <w:r>
        <w:rPr>
          <w:rFonts w:ascii="Arial" w:hAnsi="Arial" w:cs="Arial"/>
          <w:sz w:val="18"/>
          <w:szCs w:val="18"/>
        </w:rPr>
        <w:t xml:space="preserve">_____________________________________________    </w:t>
      </w:r>
    </w:p>
    <w:p w:rsidR="00D032B2" w:rsidRPr="00AB38A5" w:rsidRDefault="00D032B2" w:rsidP="00D032B2">
      <w:pPr>
        <w:rPr>
          <w:rFonts w:ascii="Arial" w:hAnsi="Arial" w:cs="Arial"/>
        </w:rPr>
      </w:pPr>
      <w:r>
        <w:rPr>
          <w:rFonts w:ascii="Arial" w:hAnsi="Arial" w:cs="Arial"/>
          <w:sz w:val="18"/>
          <w:szCs w:val="18"/>
        </w:rPr>
        <w:t xml:space="preserve">Unterschrift </w:t>
      </w:r>
      <w:r w:rsidRPr="00243679">
        <w:rPr>
          <w:rFonts w:ascii="Arial" w:hAnsi="Arial" w:cs="Arial"/>
          <w:sz w:val="18"/>
          <w:szCs w:val="18"/>
        </w:rPr>
        <w:t>Erziehungsberechtigter</w:t>
      </w:r>
    </w:p>
    <w:p w:rsidR="00D032B2" w:rsidRPr="00243679" w:rsidRDefault="00D032B2" w:rsidP="00D032B2">
      <w:pPr>
        <w:pStyle w:val="KeinLeerraum"/>
        <w:rPr>
          <w:rFonts w:ascii="Arial" w:hAnsi="Arial" w:cs="Arial"/>
        </w:rPr>
      </w:pPr>
      <w:r w:rsidRPr="00243679">
        <w:rPr>
          <w:rFonts w:ascii="Arial" w:hAnsi="Arial" w:cs="Arial"/>
          <w:b/>
        </w:rPr>
        <w:t>Datenschutzbestimmungen:</w:t>
      </w:r>
    </w:p>
    <w:p w:rsidR="00D032B2" w:rsidRPr="00243679" w:rsidRDefault="00D032B2" w:rsidP="00D032B2">
      <w:pPr>
        <w:pStyle w:val="KeinLeerraum"/>
        <w:rPr>
          <w:rFonts w:ascii="Arial" w:hAnsi="Arial" w:cs="Arial"/>
          <w:sz w:val="18"/>
          <w:szCs w:val="18"/>
        </w:rPr>
      </w:pPr>
    </w:p>
    <w:p w:rsidR="00D032B2" w:rsidRPr="00243679" w:rsidRDefault="00D032B2" w:rsidP="00D032B2">
      <w:pPr>
        <w:pStyle w:val="KeinLeerraum"/>
        <w:rPr>
          <w:rFonts w:ascii="Arial" w:hAnsi="Arial" w:cs="Arial"/>
          <w:sz w:val="18"/>
          <w:szCs w:val="18"/>
        </w:rPr>
      </w:pPr>
      <w:r w:rsidRPr="00243679">
        <w:rPr>
          <w:rFonts w:ascii="Arial" w:hAnsi="Arial" w:cs="Arial"/>
          <w:sz w:val="18"/>
          <w:szCs w:val="18"/>
        </w:rPr>
        <w:t xml:space="preserve">Ich willige ein, dass der oben genannte Verein als verantwortliche Stelle, die in der Erklärung erhobenen personenbezogenen Daten wie Namen, Vornamen, Geburtsdatum, nur für die interne Organisation von Kinderaktionen benutzt. Es erfolgt keine Weitergabe an Dachverbände und untergeordnete Verbände. Löschung der Daten erfolgt </w:t>
      </w:r>
      <w:r>
        <w:rPr>
          <w:rFonts w:ascii="Arial" w:hAnsi="Arial" w:cs="Arial"/>
          <w:sz w:val="18"/>
          <w:szCs w:val="18"/>
        </w:rPr>
        <w:t xml:space="preserve">automatisch </w:t>
      </w:r>
      <w:r w:rsidRPr="00243679">
        <w:rPr>
          <w:rFonts w:ascii="Arial" w:hAnsi="Arial" w:cs="Arial"/>
          <w:sz w:val="18"/>
          <w:szCs w:val="18"/>
        </w:rPr>
        <w:t>ab dem 12. Lebensjahr</w:t>
      </w:r>
      <w:r>
        <w:rPr>
          <w:rFonts w:ascii="Arial" w:hAnsi="Arial" w:cs="Arial"/>
          <w:sz w:val="18"/>
          <w:szCs w:val="18"/>
        </w:rPr>
        <w:t>.</w:t>
      </w:r>
    </w:p>
    <w:p w:rsidR="00D032B2" w:rsidRPr="00243679" w:rsidRDefault="00D032B2" w:rsidP="00D032B2">
      <w:pPr>
        <w:pStyle w:val="KeinLeerraum"/>
        <w:rPr>
          <w:rFonts w:ascii="Arial" w:hAnsi="Arial" w:cs="Arial"/>
          <w:sz w:val="18"/>
          <w:szCs w:val="18"/>
        </w:rPr>
      </w:pPr>
    </w:p>
    <w:p w:rsidR="00D032B2" w:rsidRPr="00243679" w:rsidRDefault="00D032B2" w:rsidP="00D032B2">
      <w:pPr>
        <w:pStyle w:val="KeinLeerraum"/>
        <w:rPr>
          <w:rFonts w:ascii="Arial" w:hAnsi="Arial" w:cs="Arial"/>
          <w:sz w:val="18"/>
          <w:szCs w:val="18"/>
        </w:rPr>
      </w:pPr>
    </w:p>
    <w:p w:rsidR="00D032B2" w:rsidRDefault="00D032B2" w:rsidP="00D032B2">
      <w:pPr>
        <w:pStyle w:val="KeinLeerraum"/>
        <w:rPr>
          <w:rFonts w:ascii="Arial" w:hAnsi="Arial" w:cs="Arial"/>
          <w:sz w:val="18"/>
          <w:szCs w:val="18"/>
        </w:rPr>
      </w:pPr>
      <w:r>
        <w:rPr>
          <w:rFonts w:ascii="Arial" w:hAnsi="Arial" w:cs="Arial"/>
          <w:sz w:val="18"/>
          <w:szCs w:val="18"/>
        </w:rPr>
        <w:t xml:space="preserve">________________      </w:t>
      </w:r>
    </w:p>
    <w:p w:rsidR="00D032B2" w:rsidRDefault="00D032B2" w:rsidP="00D032B2">
      <w:pPr>
        <w:pStyle w:val="KeinLeerraum"/>
        <w:rPr>
          <w:rFonts w:ascii="Arial" w:hAnsi="Arial" w:cs="Arial"/>
          <w:sz w:val="18"/>
          <w:szCs w:val="18"/>
        </w:rPr>
      </w:pPr>
      <w:r>
        <w:rPr>
          <w:rFonts w:ascii="Arial" w:hAnsi="Arial" w:cs="Arial"/>
          <w:sz w:val="18"/>
          <w:szCs w:val="18"/>
        </w:rPr>
        <w:t xml:space="preserve">Ort, Datum                    </w:t>
      </w:r>
      <w:r w:rsidRPr="00243679">
        <w:rPr>
          <w:rFonts w:ascii="Arial" w:hAnsi="Arial" w:cs="Arial"/>
          <w:sz w:val="18"/>
          <w:szCs w:val="18"/>
        </w:rPr>
        <w:t xml:space="preserve"> </w:t>
      </w:r>
    </w:p>
    <w:p w:rsidR="00D032B2" w:rsidRDefault="00D032B2" w:rsidP="00D032B2">
      <w:pPr>
        <w:pStyle w:val="KeinLeerraum"/>
        <w:rPr>
          <w:rFonts w:ascii="Arial" w:hAnsi="Arial" w:cs="Arial"/>
          <w:sz w:val="18"/>
          <w:szCs w:val="18"/>
        </w:rPr>
      </w:pPr>
    </w:p>
    <w:p w:rsidR="00D032B2" w:rsidRDefault="00D032B2" w:rsidP="00D032B2">
      <w:pPr>
        <w:pStyle w:val="KeinLeerraum"/>
        <w:rPr>
          <w:rFonts w:ascii="Arial" w:hAnsi="Arial" w:cs="Arial"/>
          <w:sz w:val="18"/>
          <w:szCs w:val="18"/>
        </w:rPr>
      </w:pPr>
    </w:p>
    <w:p w:rsidR="00D032B2" w:rsidRPr="00243679" w:rsidRDefault="00D032B2" w:rsidP="00D032B2">
      <w:pPr>
        <w:pStyle w:val="KeinLeerraum"/>
        <w:rPr>
          <w:rFonts w:ascii="Arial" w:hAnsi="Arial" w:cs="Arial"/>
          <w:sz w:val="18"/>
          <w:szCs w:val="18"/>
        </w:rPr>
      </w:pPr>
      <w:r>
        <w:rPr>
          <w:rFonts w:ascii="Arial" w:hAnsi="Arial" w:cs="Arial"/>
          <w:sz w:val="18"/>
          <w:szCs w:val="18"/>
        </w:rPr>
        <w:t xml:space="preserve">_______________________________________________    </w:t>
      </w:r>
    </w:p>
    <w:p w:rsidR="00D032B2" w:rsidRPr="00243679" w:rsidRDefault="00D032B2" w:rsidP="00D032B2">
      <w:pPr>
        <w:pStyle w:val="KeinLeerraum"/>
        <w:rPr>
          <w:rFonts w:ascii="Arial" w:hAnsi="Arial" w:cs="Arial"/>
          <w:sz w:val="18"/>
          <w:szCs w:val="18"/>
        </w:rPr>
      </w:pPr>
      <w:r>
        <w:rPr>
          <w:rFonts w:ascii="Arial" w:hAnsi="Arial" w:cs="Arial"/>
          <w:sz w:val="18"/>
          <w:szCs w:val="18"/>
        </w:rPr>
        <w:t xml:space="preserve">Unterschrift </w:t>
      </w:r>
      <w:r w:rsidRPr="00243679">
        <w:rPr>
          <w:rFonts w:ascii="Arial" w:hAnsi="Arial" w:cs="Arial"/>
          <w:sz w:val="18"/>
          <w:szCs w:val="18"/>
        </w:rPr>
        <w:t xml:space="preserve">Erziehungsberechtigter </w:t>
      </w:r>
    </w:p>
    <w:p w:rsidR="00D032B2" w:rsidRDefault="00D032B2" w:rsidP="001B3E84">
      <w:pPr>
        <w:pStyle w:val="KeinLeerraum"/>
        <w:rPr>
          <w:rFonts w:ascii="Arial" w:hAnsi="Arial" w:cs="Arial"/>
          <w:b/>
        </w:rPr>
      </w:pPr>
    </w:p>
    <w:p w:rsidR="00D032B2" w:rsidRDefault="00D032B2" w:rsidP="001B3E84">
      <w:pPr>
        <w:pStyle w:val="KeinLeerraum"/>
        <w:rPr>
          <w:rFonts w:ascii="Arial" w:hAnsi="Arial" w:cs="Arial"/>
          <w:b/>
        </w:rPr>
      </w:pPr>
    </w:p>
    <w:p w:rsidR="001B3E84" w:rsidRPr="00243679" w:rsidRDefault="001B3E84" w:rsidP="001B3E84">
      <w:pPr>
        <w:pStyle w:val="KeinLeerraum"/>
        <w:rPr>
          <w:rFonts w:ascii="Arial" w:hAnsi="Arial" w:cs="Arial"/>
          <w:b/>
        </w:rPr>
      </w:pPr>
      <w:r w:rsidRPr="00243679">
        <w:rPr>
          <w:rFonts w:ascii="Arial" w:hAnsi="Arial" w:cs="Arial"/>
          <w:b/>
        </w:rPr>
        <w:t>Daten der Kinder:</w:t>
      </w:r>
    </w:p>
    <w:p w:rsidR="001B3E84" w:rsidRPr="00243679" w:rsidRDefault="001B3E84" w:rsidP="001B3E84">
      <w:pPr>
        <w:pStyle w:val="KeinLeerraum"/>
        <w:rPr>
          <w:rFonts w:ascii="Arial" w:hAnsi="Arial" w:cs="Arial"/>
          <w:b/>
        </w:rPr>
      </w:pPr>
    </w:p>
    <w:tbl>
      <w:tblPr>
        <w:tblStyle w:val="Tabellenraster"/>
        <w:tblW w:w="0" w:type="auto"/>
        <w:tblLook w:val="04A0" w:firstRow="1" w:lastRow="0" w:firstColumn="1" w:lastColumn="0" w:noHBand="0" w:noVBand="1"/>
      </w:tblPr>
      <w:tblGrid>
        <w:gridCol w:w="4902"/>
      </w:tblGrid>
      <w:tr w:rsidR="001B3E84" w:rsidRPr="00243679" w:rsidTr="00D032B2">
        <w:tc>
          <w:tcPr>
            <w:tcW w:w="4902" w:type="dxa"/>
            <w:tcBorders>
              <w:bottom w:val="single" w:sz="4" w:space="0" w:color="000000" w:themeColor="text1"/>
            </w:tcBorders>
          </w:tcPr>
          <w:p w:rsidR="001B3E84" w:rsidRPr="00243679" w:rsidRDefault="001B3E84" w:rsidP="00FF5B7C">
            <w:pPr>
              <w:pStyle w:val="KeinLeerraum"/>
              <w:rPr>
                <w:rFonts w:ascii="Arial" w:hAnsi="Arial" w:cs="Arial"/>
                <w:sz w:val="18"/>
                <w:szCs w:val="18"/>
              </w:rPr>
            </w:pPr>
            <w:r w:rsidRPr="00243679">
              <w:rPr>
                <w:rFonts w:ascii="Arial" w:hAnsi="Arial" w:cs="Arial"/>
                <w:sz w:val="18"/>
                <w:szCs w:val="18"/>
              </w:rPr>
              <w:t>Name, Vorname:</w:t>
            </w:r>
          </w:p>
          <w:p w:rsidR="001B3E84" w:rsidRPr="00243679" w:rsidRDefault="001B3E84" w:rsidP="00FF5B7C">
            <w:pPr>
              <w:pStyle w:val="KeinLeerraum"/>
              <w:rPr>
                <w:rFonts w:ascii="Arial" w:hAnsi="Arial" w:cs="Arial"/>
                <w:sz w:val="32"/>
                <w:szCs w:val="32"/>
              </w:rPr>
            </w:pPr>
          </w:p>
          <w:p w:rsidR="001B3E84" w:rsidRPr="00243679" w:rsidRDefault="001B3E84" w:rsidP="00FF5B7C">
            <w:pPr>
              <w:pStyle w:val="KeinLeerraum"/>
              <w:rPr>
                <w:rFonts w:ascii="Arial" w:hAnsi="Arial" w:cs="Arial"/>
                <w:sz w:val="32"/>
                <w:szCs w:val="32"/>
              </w:rPr>
            </w:pPr>
          </w:p>
        </w:tc>
      </w:tr>
      <w:tr w:rsidR="001B3E84" w:rsidRPr="00243679" w:rsidTr="00D032B2">
        <w:tc>
          <w:tcPr>
            <w:tcW w:w="4902" w:type="dxa"/>
            <w:tcBorders>
              <w:bottom w:val="double" w:sz="4" w:space="0" w:color="auto"/>
            </w:tcBorders>
          </w:tcPr>
          <w:p w:rsidR="001B3E84" w:rsidRPr="00243679" w:rsidRDefault="001B3E84" w:rsidP="00FF5B7C">
            <w:pPr>
              <w:pStyle w:val="KeinLeerraum"/>
              <w:rPr>
                <w:rFonts w:ascii="Arial" w:hAnsi="Arial" w:cs="Arial"/>
                <w:sz w:val="18"/>
                <w:szCs w:val="18"/>
              </w:rPr>
            </w:pPr>
            <w:r w:rsidRPr="00243679">
              <w:rPr>
                <w:rFonts w:ascii="Arial" w:hAnsi="Arial" w:cs="Arial"/>
                <w:sz w:val="18"/>
                <w:szCs w:val="18"/>
              </w:rPr>
              <w:t>Geburtsdatum:</w:t>
            </w:r>
          </w:p>
          <w:p w:rsidR="001B3E84" w:rsidRPr="00243679" w:rsidRDefault="001B3E84" w:rsidP="00FF5B7C">
            <w:pPr>
              <w:pStyle w:val="KeinLeerraum"/>
              <w:rPr>
                <w:rFonts w:ascii="Arial" w:hAnsi="Arial" w:cs="Arial"/>
                <w:sz w:val="32"/>
                <w:szCs w:val="32"/>
              </w:rPr>
            </w:pPr>
          </w:p>
          <w:p w:rsidR="001B3E84" w:rsidRPr="00243679" w:rsidRDefault="001B3E84" w:rsidP="00FF5B7C">
            <w:pPr>
              <w:pStyle w:val="KeinLeerraum"/>
              <w:rPr>
                <w:rFonts w:ascii="Arial" w:hAnsi="Arial" w:cs="Arial"/>
                <w:sz w:val="32"/>
                <w:szCs w:val="32"/>
              </w:rPr>
            </w:pPr>
          </w:p>
        </w:tc>
      </w:tr>
      <w:tr w:rsidR="00D032B2" w:rsidRPr="00243679" w:rsidTr="00D032B2">
        <w:tc>
          <w:tcPr>
            <w:tcW w:w="4902" w:type="dxa"/>
            <w:tcBorders>
              <w:top w:val="double" w:sz="4" w:space="0" w:color="auto"/>
              <w:bottom w:val="single" w:sz="4" w:space="0" w:color="000000" w:themeColor="text1"/>
            </w:tcBorders>
          </w:tcPr>
          <w:p w:rsidR="00D032B2" w:rsidRPr="00243679" w:rsidRDefault="00D032B2" w:rsidP="00FF5B7C">
            <w:pPr>
              <w:pStyle w:val="KeinLeerraum"/>
              <w:rPr>
                <w:rFonts w:ascii="Arial" w:hAnsi="Arial" w:cs="Arial"/>
                <w:sz w:val="18"/>
                <w:szCs w:val="18"/>
              </w:rPr>
            </w:pPr>
            <w:r w:rsidRPr="00243679">
              <w:rPr>
                <w:rFonts w:ascii="Arial" w:hAnsi="Arial" w:cs="Arial"/>
                <w:sz w:val="18"/>
                <w:szCs w:val="18"/>
              </w:rPr>
              <w:t>Name, Vorname:</w:t>
            </w:r>
          </w:p>
          <w:p w:rsidR="00D032B2" w:rsidRPr="00243679" w:rsidRDefault="00D032B2" w:rsidP="00FF5B7C">
            <w:pPr>
              <w:pStyle w:val="KeinLeerraum"/>
              <w:rPr>
                <w:rFonts w:ascii="Arial" w:hAnsi="Arial" w:cs="Arial"/>
                <w:sz w:val="32"/>
                <w:szCs w:val="32"/>
              </w:rPr>
            </w:pPr>
          </w:p>
          <w:p w:rsidR="00D032B2" w:rsidRPr="00243679" w:rsidRDefault="00D032B2" w:rsidP="00FF5B7C">
            <w:pPr>
              <w:pStyle w:val="KeinLeerraum"/>
              <w:rPr>
                <w:rFonts w:ascii="Arial" w:hAnsi="Arial" w:cs="Arial"/>
                <w:sz w:val="32"/>
                <w:szCs w:val="32"/>
              </w:rPr>
            </w:pPr>
          </w:p>
        </w:tc>
      </w:tr>
      <w:tr w:rsidR="00D032B2" w:rsidRPr="00243679" w:rsidTr="00D032B2">
        <w:tc>
          <w:tcPr>
            <w:tcW w:w="4902" w:type="dxa"/>
            <w:tcBorders>
              <w:top w:val="single" w:sz="4" w:space="0" w:color="000000" w:themeColor="text1"/>
              <w:bottom w:val="double" w:sz="4" w:space="0" w:color="auto"/>
            </w:tcBorders>
          </w:tcPr>
          <w:p w:rsidR="00D032B2" w:rsidRPr="00243679" w:rsidRDefault="00D032B2" w:rsidP="00FF5B7C">
            <w:pPr>
              <w:pStyle w:val="KeinLeerraum"/>
              <w:rPr>
                <w:rFonts w:ascii="Arial" w:hAnsi="Arial" w:cs="Arial"/>
                <w:sz w:val="18"/>
                <w:szCs w:val="18"/>
              </w:rPr>
            </w:pPr>
            <w:r w:rsidRPr="00243679">
              <w:rPr>
                <w:rFonts w:ascii="Arial" w:hAnsi="Arial" w:cs="Arial"/>
                <w:sz w:val="18"/>
                <w:szCs w:val="18"/>
              </w:rPr>
              <w:t>Geburtsdatum:</w:t>
            </w:r>
          </w:p>
          <w:p w:rsidR="00D032B2" w:rsidRPr="00243679" w:rsidRDefault="00D032B2" w:rsidP="00FF5B7C">
            <w:pPr>
              <w:pStyle w:val="KeinLeerraum"/>
              <w:rPr>
                <w:rFonts w:ascii="Arial" w:hAnsi="Arial" w:cs="Arial"/>
                <w:sz w:val="32"/>
                <w:szCs w:val="32"/>
              </w:rPr>
            </w:pPr>
          </w:p>
          <w:p w:rsidR="00D032B2" w:rsidRPr="00243679" w:rsidRDefault="00D032B2" w:rsidP="00FF5B7C">
            <w:pPr>
              <w:pStyle w:val="KeinLeerraum"/>
              <w:rPr>
                <w:rFonts w:ascii="Arial" w:hAnsi="Arial" w:cs="Arial"/>
                <w:sz w:val="32"/>
                <w:szCs w:val="32"/>
              </w:rPr>
            </w:pPr>
          </w:p>
        </w:tc>
      </w:tr>
      <w:tr w:rsidR="00D032B2" w:rsidRPr="00243679" w:rsidTr="00D032B2">
        <w:tc>
          <w:tcPr>
            <w:tcW w:w="4902" w:type="dxa"/>
            <w:tcBorders>
              <w:top w:val="double" w:sz="4" w:space="0" w:color="auto"/>
              <w:bottom w:val="single" w:sz="4" w:space="0" w:color="000000" w:themeColor="text1"/>
            </w:tcBorders>
          </w:tcPr>
          <w:p w:rsidR="00D032B2" w:rsidRPr="00243679" w:rsidRDefault="00D032B2" w:rsidP="00FF5B7C">
            <w:pPr>
              <w:pStyle w:val="KeinLeerraum"/>
              <w:rPr>
                <w:rFonts w:ascii="Arial" w:hAnsi="Arial" w:cs="Arial"/>
                <w:sz w:val="18"/>
                <w:szCs w:val="18"/>
              </w:rPr>
            </w:pPr>
            <w:r w:rsidRPr="00243679">
              <w:rPr>
                <w:rFonts w:ascii="Arial" w:hAnsi="Arial" w:cs="Arial"/>
                <w:sz w:val="18"/>
                <w:szCs w:val="18"/>
              </w:rPr>
              <w:t>Name, Vorname:</w:t>
            </w:r>
          </w:p>
          <w:p w:rsidR="00D032B2" w:rsidRPr="00243679" w:rsidRDefault="00D032B2" w:rsidP="00FF5B7C">
            <w:pPr>
              <w:pStyle w:val="KeinLeerraum"/>
              <w:rPr>
                <w:rFonts w:ascii="Arial" w:hAnsi="Arial" w:cs="Arial"/>
                <w:sz w:val="32"/>
                <w:szCs w:val="32"/>
              </w:rPr>
            </w:pPr>
          </w:p>
          <w:p w:rsidR="00D032B2" w:rsidRPr="00243679" w:rsidRDefault="00D032B2" w:rsidP="00FF5B7C">
            <w:pPr>
              <w:pStyle w:val="KeinLeerraum"/>
              <w:rPr>
                <w:rFonts w:ascii="Arial" w:hAnsi="Arial" w:cs="Arial"/>
                <w:sz w:val="32"/>
                <w:szCs w:val="32"/>
              </w:rPr>
            </w:pPr>
          </w:p>
        </w:tc>
      </w:tr>
      <w:tr w:rsidR="00D032B2" w:rsidRPr="00243679" w:rsidTr="00D032B2">
        <w:tc>
          <w:tcPr>
            <w:tcW w:w="4902" w:type="dxa"/>
            <w:tcBorders>
              <w:bottom w:val="double" w:sz="4" w:space="0" w:color="auto"/>
            </w:tcBorders>
          </w:tcPr>
          <w:p w:rsidR="00D032B2" w:rsidRPr="00243679" w:rsidRDefault="00D032B2" w:rsidP="00FF5B7C">
            <w:pPr>
              <w:pStyle w:val="KeinLeerraum"/>
              <w:rPr>
                <w:rFonts w:ascii="Arial" w:hAnsi="Arial" w:cs="Arial"/>
                <w:sz w:val="18"/>
                <w:szCs w:val="18"/>
              </w:rPr>
            </w:pPr>
            <w:r w:rsidRPr="00243679">
              <w:rPr>
                <w:rFonts w:ascii="Arial" w:hAnsi="Arial" w:cs="Arial"/>
                <w:sz w:val="18"/>
                <w:szCs w:val="18"/>
              </w:rPr>
              <w:t>Geburtsdatum:</w:t>
            </w:r>
          </w:p>
          <w:p w:rsidR="00D032B2" w:rsidRPr="00243679" w:rsidRDefault="00D032B2" w:rsidP="00FF5B7C">
            <w:pPr>
              <w:pStyle w:val="KeinLeerraum"/>
              <w:rPr>
                <w:rFonts w:ascii="Arial" w:hAnsi="Arial" w:cs="Arial"/>
                <w:sz w:val="32"/>
                <w:szCs w:val="32"/>
              </w:rPr>
            </w:pPr>
          </w:p>
          <w:p w:rsidR="00D032B2" w:rsidRPr="00243679" w:rsidRDefault="00D032B2" w:rsidP="00FF5B7C">
            <w:pPr>
              <w:pStyle w:val="KeinLeerraum"/>
              <w:rPr>
                <w:rFonts w:ascii="Arial" w:hAnsi="Arial" w:cs="Arial"/>
                <w:sz w:val="32"/>
                <w:szCs w:val="32"/>
              </w:rPr>
            </w:pPr>
          </w:p>
        </w:tc>
      </w:tr>
      <w:tr w:rsidR="00D032B2" w:rsidRPr="00243679" w:rsidTr="00D032B2">
        <w:tc>
          <w:tcPr>
            <w:tcW w:w="4902" w:type="dxa"/>
            <w:tcBorders>
              <w:top w:val="double" w:sz="4" w:space="0" w:color="auto"/>
              <w:bottom w:val="single" w:sz="4" w:space="0" w:color="000000" w:themeColor="text1"/>
            </w:tcBorders>
          </w:tcPr>
          <w:p w:rsidR="00D032B2" w:rsidRPr="00243679" w:rsidRDefault="00D032B2" w:rsidP="00FF5B7C">
            <w:pPr>
              <w:pStyle w:val="KeinLeerraum"/>
              <w:rPr>
                <w:rFonts w:ascii="Arial" w:hAnsi="Arial" w:cs="Arial"/>
                <w:sz w:val="18"/>
                <w:szCs w:val="18"/>
              </w:rPr>
            </w:pPr>
            <w:r w:rsidRPr="00243679">
              <w:rPr>
                <w:rFonts w:ascii="Arial" w:hAnsi="Arial" w:cs="Arial"/>
                <w:sz w:val="18"/>
                <w:szCs w:val="18"/>
              </w:rPr>
              <w:t>Name, Vorname:</w:t>
            </w:r>
          </w:p>
          <w:p w:rsidR="00D032B2" w:rsidRPr="00243679" w:rsidRDefault="00D032B2" w:rsidP="00FF5B7C">
            <w:pPr>
              <w:pStyle w:val="KeinLeerraum"/>
              <w:rPr>
                <w:rFonts w:ascii="Arial" w:hAnsi="Arial" w:cs="Arial"/>
                <w:sz w:val="32"/>
                <w:szCs w:val="32"/>
              </w:rPr>
            </w:pPr>
          </w:p>
          <w:p w:rsidR="00D032B2" w:rsidRPr="00243679" w:rsidRDefault="00D032B2" w:rsidP="00FF5B7C">
            <w:pPr>
              <w:pStyle w:val="KeinLeerraum"/>
              <w:rPr>
                <w:rFonts w:ascii="Arial" w:hAnsi="Arial" w:cs="Arial"/>
                <w:sz w:val="32"/>
                <w:szCs w:val="32"/>
              </w:rPr>
            </w:pPr>
          </w:p>
        </w:tc>
      </w:tr>
      <w:tr w:rsidR="00D032B2" w:rsidRPr="00243679" w:rsidTr="00D032B2">
        <w:tc>
          <w:tcPr>
            <w:tcW w:w="4902" w:type="dxa"/>
            <w:tcBorders>
              <w:bottom w:val="double" w:sz="4" w:space="0" w:color="auto"/>
            </w:tcBorders>
          </w:tcPr>
          <w:p w:rsidR="00D032B2" w:rsidRPr="00243679" w:rsidRDefault="00D032B2" w:rsidP="00FF5B7C">
            <w:pPr>
              <w:pStyle w:val="KeinLeerraum"/>
              <w:rPr>
                <w:rFonts w:ascii="Arial" w:hAnsi="Arial" w:cs="Arial"/>
                <w:sz w:val="18"/>
                <w:szCs w:val="18"/>
              </w:rPr>
            </w:pPr>
            <w:r w:rsidRPr="00243679">
              <w:rPr>
                <w:rFonts w:ascii="Arial" w:hAnsi="Arial" w:cs="Arial"/>
                <w:sz w:val="18"/>
                <w:szCs w:val="18"/>
              </w:rPr>
              <w:t>Geburtsdatum:</w:t>
            </w:r>
          </w:p>
          <w:p w:rsidR="00D032B2" w:rsidRPr="00243679" w:rsidRDefault="00D032B2" w:rsidP="00FF5B7C">
            <w:pPr>
              <w:pStyle w:val="KeinLeerraum"/>
              <w:rPr>
                <w:rFonts w:ascii="Arial" w:hAnsi="Arial" w:cs="Arial"/>
                <w:sz w:val="32"/>
                <w:szCs w:val="32"/>
              </w:rPr>
            </w:pPr>
          </w:p>
          <w:p w:rsidR="00D032B2" w:rsidRPr="00243679" w:rsidRDefault="00D032B2" w:rsidP="00FF5B7C">
            <w:pPr>
              <w:pStyle w:val="KeinLeerraum"/>
              <w:rPr>
                <w:rFonts w:ascii="Arial" w:hAnsi="Arial" w:cs="Arial"/>
                <w:sz w:val="32"/>
                <w:szCs w:val="32"/>
              </w:rPr>
            </w:pPr>
          </w:p>
        </w:tc>
      </w:tr>
    </w:tbl>
    <w:p w:rsidR="001B3E84" w:rsidRPr="00243679" w:rsidRDefault="001B3E84" w:rsidP="001B3E84">
      <w:pPr>
        <w:rPr>
          <w:rFonts w:ascii="Arial" w:hAnsi="Arial" w:cs="Arial"/>
        </w:rPr>
      </w:pPr>
    </w:p>
    <w:p w:rsidR="00D032B2" w:rsidRDefault="00D032B2" w:rsidP="001B3E84">
      <w:pPr>
        <w:pStyle w:val="KeinLeerraum"/>
        <w:rPr>
          <w:rFonts w:ascii="Arial" w:hAnsi="Arial" w:cs="Arial"/>
          <w:b/>
        </w:rPr>
      </w:pPr>
    </w:p>
    <w:p w:rsidR="00D032B2" w:rsidRDefault="00D032B2" w:rsidP="001B3E84">
      <w:pPr>
        <w:pStyle w:val="KeinLeerraum"/>
        <w:rPr>
          <w:rFonts w:ascii="Arial" w:hAnsi="Arial" w:cs="Arial"/>
          <w:b/>
        </w:rPr>
      </w:pPr>
    </w:p>
    <w:p w:rsidR="00D032B2" w:rsidRDefault="00D032B2" w:rsidP="001B3E84">
      <w:pPr>
        <w:pStyle w:val="KeinLeerraum"/>
        <w:rPr>
          <w:rFonts w:ascii="Arial" w:hAnsi="Arial" w:cs="Arial"/>
          <w:b/>
        </w:rPr>
      </w:pPr>
    </w:p>
    <w:p w:rsidR="00D032B2" w:rsidRDefault="00D032B2" w:rsidP="001B3E84">
      <w:pPr>
        <w:pStyle w:val="KeinLeerraum"/>
        <w:rPr>
          <w:rFonts w:ascii="Arial" w:hAnsi="Arial" w:cs="Arial"/>
          <w:b/>
        </w:rPr>
      </w:pPr>
    </w:p>
    <w:p w:rsidR="00D032B2" w:rsidRDefault="00D032B2" w:rsidP="001B3E84">
      <w:pPr>
        <w:pStyle w:val="KeinLeerraum"/>
        <w:rPr>
          <w:rFonts w:ascii="Arial" w:hAnsi="Arial" w:cs="Arial"/>
          <w:b/>
        </w:rPr>
      </w:pPr>
    </w:p>
    <w:p w:rsidR="00D032B2" w:rsidRDefault="00D032B2" w:rsidP="001B3E84">
      <w:pPr>
        <w:pStyle w:val="KeinLeerraum"/>
        <w:rPr>
          <w:rFonts w:ascii="Arial" w:hAnsi="Arial" w:cs="Arial"/>
          <w:b/>
        </w:rPr>
      </w:pPr>
    </w:p>
    <w:p w:rsidR="00D032B2" w:rsidRDefault="00D032B2" w:rsidP="001B3E84">
      <w:pPr>
        <w:pStyle w:val="KeinLeerraum"/>
        <w:rPr>
          <w:rFonts w:ascii="Arial" w:hAnsi="Arial" w:cs="Arial"/>
          <w:b/>
        </w:rPr>
      </w:pPr>
    </w:p>
    <w:p w:rsidR="00D032B2" w:rsidRPr="00D032B2" w:rsidDel="00C52F7B" w:rsidRDefault="008230E8" w:rsidP="001B3E84">
      <w:pPr>
        <w:pStyle w:val="KeinLeerraum"/>
        <w:rPr>
          <w:del w:id="9" w:author="WAS" w:date="2018-09-02T19:18:00Z"/>
          <w:rFonts w:ascii="Berlin Sans FB Demi" w:hAnsi="Berlin Sans FB Demi" w:cs="Arial"/>
          <w:b/>
          <w:sz w:val="44"/>
          <w:szCs w:val="44"/>
        </w:rPr>
      </w:pPr>
      <w:r>
        <w:rPr>
          <w:rFonts w:ascii="Berlin Sans FB Demi" w:hAnsi="Berlin Sans FB Demi" w:cs="Arial"/>
          <w:b/>
          <w:sz w:val="44"/>
          <w:szCs w:val="44"/>
        </w:rPr>
        <w:t xml:space="preserve">      </w:t>
      </w:r>
      <w:r w:rsidR="00D032B2" w:rsidRPr="00D032B2">
        <w:rPr>
          <w:rFonts w:ascii="Berlin Sans FB Demi" w:hAnsi="Berlin Sans FB Demi" w:cs="Arial"/>
          <w:b/>
          <w:sz w:val="44"/>
          <w:szCs w:val="44"/>
        </w:rPr>
        <w:t>Beitrittserklärung</w:t>
      </w:r>
    </w:p>
    <w:p w:rsidR="00D032B2" w:rsidRDefault="00D032B2" w:rsidP="001B3E84">
      <w:pPr>
        <w:pStyle w:val="KeinLeerraum"/>
        <w:rPr>
          <w:rFonts w:ascii="Arial" w:hAnsi="Arial" w:cs="Arial"/>
          <w:b/>
        </w:rPr>
      </w:pPr>
    </w:p>
    <w:p w:rsidR="001B3E84" w:rsidRPr="00243679" w:rsidRDefault="001B3E84" w:rsidP="001B3E84">
      <w:pPr>
        <w:rPr>
          <w:rFonts w:ascii="Arial" w:hAnsi="Arial" w:cs="Arial"/>
          <w:sz w:val="18"/>
          <w:szCs w:val="18"/>
        </w:rPr>
      </w:pPr>
    </w:p>
    <w:p w:rsidR="001B3E84" w:rsidRPr="00AB38A5" w:rsidRDefault="001B3E84" w:rsidP="001B3E84">
      <w:pPr>
        <w:rPr>
          <w:rFonts w:ascii="Arial" w:hAnsi="Arial" w:cs="Arial"/>
        </w:rPr>
      </w:pPr>
    </w:p>
    <w:p w:rsidR="001B3E84" w:rsidRPr="00AB38A5" w:rsidRDefault="001B3E84" w:rsidP="001B3E84">
      <w:pPr>
        <w:rPr>
          <w:rFonts w:ascii="Arial" w:hAnsi="Arial" w:cs="Arial"/>
        </w:rPr>
      </w:pPr>
    </w:p>
    <w:p w:rsidR="001B3E84" w:rsidRDefault="005A5D1F" w:rsidP="001B3E84">
      <w:pPr>
        <w:pStyle w:val="KeinLeerraum"/>
        <w:rPr>
          <w:rFonts w:ascii="Arial" w:hAnsi="Arial" w:cs="Arial"/>
          <w:color w:val="FF0000"/>
          <w:sz w:val="16"/>
          <w:szCs w:val="16"/>
        </w:rPr>
      </w:pPr>
      <w:r>
        <w:rPr>
          <w:rFonts w:ascii="Arial" w:hAnsi="Arial" w:cs="Arial"/>
          <w:color w:val="FF0000"/>
          <w:sz w:val="16"/>
          <w:szCs w:val="16"/>
        </w:rPr>
        <w:t xml:space="preserve">  </w:t>
      </w:r>
      <w:r w:rsidR="008230E8">
        <w:rPr>
          <w:rFonts w:ascii="Arial" w:hAnsi="Arial" w:cs="Arial"/>
          <w:noProof/>
          <w:color w:val="1A0DAB"/>
          <w:sz w:val="20"/>
          <w:szCs w:val="20"/>
          <w:bdr w:val="none" w:sz="0" w:space="0" w:color="auto" w:frame="1"/>
        </w:rPr>
        <w:drawing>
          <wp:inline distT="0" distB="0" distL="0" distR="0">
            <wp:extent cx="2884805" cy="3363595"/>
            <wp:effectExtent l="0" t="0" r="0" b="0"/>
            <wp:docPr id="5" name="Grafik 5" descr="Bildergebnis für Obst- Gartenbauverein Mühlhausen Geibenstette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Obst- Gartenbauverein Mühlhausen Geibenstetten">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4805" cy="3363595"/>
                    </a:xfrm>
                    <a:prstGeom prst="rect">
                      <a:avLst/>
                    </a:prstGeom>
                    <a:noFill/>
                    <a:ln>
                      <a:noFill/>
                    </a:ln>
                  </pic:spPr>
                </pic:pic>
              </a:graphicData>
            </a:graphic>
          </wp:inline>
        </w:drawing>
      </w:r>
    </w:p>
    <w:p w:rsidR="001B3E84" w:rsidRDefault="001B3E84" w:rsidP="001B3E84">
      <w:pPr>
        <w:pStyle w:val="KeinLeerraum"/>
        <w:rPr>
          <w:rFonts w:ascii="Arial" w:hAnsi="Arial" w:cs="Arial"/>
          <w:color w:val="FF0000"/>
          <w:sz w:val="16"/>
          <w:szCs w:val="16"/>
        </w:rPr>
      </w:pPr>
    </w:p>
    <w:p w:rsidR="008230E8" w:rsidRDefault="00D032B2" w:rsidP="0026666A">
      <w:pPr>
        <w:pStyle w:val="KeinLeerraum"/>
        <w:rPr>
          <w:rFonts w:ascii="Arial" w:hAnsi="Arial" w:cs="Arial"/>
          <w:sz w:val="16"/>
          <w:szCs w:val="16"/>
        </w:rPr>
      </w:pPr>
      <w:r>
        <w:rPr>
          <w:rFonts w:ascii="Arial" w:hAnsi="Arial" w:cs="Arial"/>
          <w:sz w:val="16"/>
          <w:szCs w:val="16"/>
        </w:rPr>
        <w:t xml:space="preserve"> </w:t>
      </w:r>
    </w:p>
    <w:p w:rsidR="008230E8" w:rsidRDefault="00D032B2" w:rsidP="0026666A">
      <w:pPr>
        <w:pStyle w:val="KeinLeerraum"/>
      </w:pPr>
      <w:r>
        <w:rPr>
          <w:rFonts w:ascii="Arial" w:hAnsi="Arial" w:cs="Arial"/>
          <w:sz w:val="16"/>
          <w:szCs w:val="16"/>
        </w:rPr>
        <w:t xml:space="preserve">          </w:t>
      </w:r>
    </w:p>
    <w:p w:rsidR="008230E8" w:rsidRDefault="008230E8" w:rsidP="0026666A">
      <w:pPr>
        <w:pStyle w:val="KeinLeerraum"/>
      </w:pPr>
    </w:p>
    <w:p w:rsidR="008230E8" w:rsidRDefault="008230E8" w:rsidP="0026666A">
      <w:pPr>
        <w:pStyle w:val="KeinLeerraum"/>
      </w:pPr>
    </w:p>
    <w:p w:rsidR="00421A08" w:rsidRPr="003A4A0E" w:rsidRDefault="00421A08" w:rsidP="0026666A">
      <w:pPr>
        <w:pStyle w:val="KeinLeerraum"/>
        <w:rPr>
          <w:rFonts w:ascii="Arial" w:hAnsi="Arial" w:cs="Arial"/>
          <w:sz w:val="16"/>
          <w:szCs w:val="16"/>
        </w:rPr>
      </w:pPr>
      <w:r w:rsidRPr="00421A08">
        <w:t xml:space="preserve"> </w:t>
      </w:r>
      <w:r>
        <w:rPr>
          <w:rFonts w:ascii="Arial" w:hAnsi="Arial" w:cs="Arial"/>
          <w:noProof/>
          <w:color w:val="1A0DAB"/>
          <w:sz w:val="20"/>
          <w:szCs w:val="20"/>
        </w:rPr>
        <w:drawing>
          <wp:inline distT="0" distB="0" distL="0" distR="0">
            <wp:extent cx="1692729" cy="430198"/>
            <wp:effectExtent l="0" t="0" r="0" b="0"/>
            <wp:docPr id="3" name="Grafik 3" descr="Bildergebnis für Wappen GEibenstette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Wappen GEibenstetten">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063" cy="430791"/>
                    </a:xfrm>
                    <a:prstGeom prst="rect">
                      <a:avLst/>
                    </a:prstGeom>
                    <a:noFill/>
                    <a:ln>
                      <a:noFill/>
                    </a:ln>
                  </pic:spPr>
                </pic:pic>
              </a:graphicData>
            </a:graphic>
          </wp:inline>
        </w:drawing>
      </w:r>
    </w:p>
    <w:sectPr w:rsidR="00421A08" w:rsidRPr="003A4A0E" w:rsidSect="00D43E6B">
      <w:pgSz w:w="16838" w:h="11906" w:orient="landscape"/>
      <w:pgMar w:top="454" w:right="567" w:bottom="454"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29"/>
    <w:rsid w:val="000737CA"/>
    <w:rsid w:val="000A6CEF"/>
    <w:rsid w:val="00115D3C"/>
    <w:rsid w:val="001B3E84"/>
    <w:rsid w:val="00260493"/>
    <w:rsid w:val="0026666A"/>
    <w:rsid w:val="003A4A0E"/>
    <w:rsid w:val="003D34F0"/>
    <w:rsid w:val="00421A08"/>
    <w:rsid w:val="004D7A4C"/>
    <w:rsid w:val="004F5A56"/>
    <w:rsid w:val="00513D0E"/>
    <w:rsid w:val="00576594"/>
    <w:rsid w:val="005A5D1F"/>
    <w:rsid w:val="00603068"/>
    <w:rsid w:val="006D2566"/>
    <w:rsid w:val="00783E6F"/>
    <w:rsid w:val="008230E8"/>
    <w:rsid w:val="008A3BDB"/>
    <w:rsid w:val="008B5153"/>
    <w:rsid w:val="008F6875"/>
    <w:rsid w:val="00944726"/>
    <w:rsid w:val="00991D29"/>
    <w:rsid w:val="00A903C2"/>
    <w:rsid w:val="00C00F84"/>
    <w:rsid w:val="00C04978"/>
    <w:rsid w:val="00C52F7B"/>
    <w:rsid w:val="00C613B9"/>
    <w:rsid w:val="00D032B2"/>
    <w:rsid w:val="00D43431"/>
    <w:rsid w:val="00D43E6B"/>
    <w:rsid w:val="00F21EC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91D29"/>
    <w:pPr>
      <w:spacing w:after="0" w:line="240" w:lineRule="auto"/>
    </w:pPr>
  </w:style>
  <w:style w:type="table" w:styleId="Tabellenraster">
    <w:name w:val="Table Grid"/>
    <w:basedOn w:val="NormaleTabelle"/>
    <w:uiPriority w:val="59"/>
    <w:rsid w:val="008F68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D032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2B2"/>
    <w:rPr>
      <w:rFonts w:ascii="Tahoma" w:hAnsi="Tahoma" w:cs="Tahoma"/>
      <w:sz w:val="16"/>
      <w:szCs w:val="16"/>
    </w:rPr>
  </w:style>
  <w:style w:type="paragraph" w:styleId="berarbeitung">
    <w:name w:val="Revision"/>
    <w:hidden/>
    <w:uiPriority w:val="99"/>
    <w:semiHidden/>
    <w:rsid w:val="00F21E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91D29"/>
    <w:pPr>
      <w:spacing w:after="0" w:line="240" w:lineRule="auto"/>
    </w:pPr>
  </w:style>
  <w:style w:type="table" w:styleId="Tabellenraster">
    <w:name w:val="Table Grid"/>
    <w:basedOn w:val="NormaleTabelle"/>
    <w:uiPriority w:val="59"/>
    <w:rsid w:val="008F68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D032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32B2"/>
    <w:rPr>
      <w:rFonts w:ascii="Tahoma" w:hAnsi="Tahoma" w:cs="Tahoma"/>
      <w:sz w:val="16"/>
      <w:szCs w:val="16"/>
    </w:rPr>
  </w:style>
  <w:style w:type="paragraph" w:styleId="berarbeitung">
    <w:name w:val="Revision"/>
    <w:hidden/>
    <w:uiPriority w:val="99"/>
    <w:semiHidden/>
    <w:rsid w:val="00F21E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de/url?sa=i&amp;rct=j&amp;q=&amp;esrc=s&amp;source=images&amp;cd=&amp;cad=rja&amp;uact=8&amp;ved=2ahUKEwi8rNq93ZzdAhWRZVAKHWmtAP8QjRx6BAgBEAU&amp;url=https://mein-muehlhausen.bayern/muehlhausen/&amp;psig=AOvVaw2ybg0gE27A7epHw-Yld5R9&amp;ust=1535991763887016"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de/url?sa=i&amp;rct=j&amp;q=&amp;esrc=s&amp;source=images&amp;cd=&amp;ved=2ahUKEwiZ_77f4JzdAhVKbVAKHV3EAAYQjRx6BAgBEAU&amp;url=http://www.gartenbauvereine-landkreis-kelheim.de/Kreisverband_T3/index.php?id=48&amp;psig=AOvVaw1P6hprheDYNQNEWWH2uH9C&amp;ust=153599266947559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9B27-5DD3-4DBB-8909-38F63CEC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5105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Sabine</cp:lastModifiedBy>
  <cp:revision>2</cp:revision>
  <cp:lastPrinted>2018-09-02T16:38:00Z</cp:lastPrinted>
  <dcterms:created xsi:type="dcterms:W3CDTF">2018-09-03T09:44:00Z</dcterms:created>
  <dcterms:modified xsi:type="dcterms:W3CDTF">2018-09-03T09:44:00Z</dcterms:modified>
</cp:coreProperties>
</file>